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3A3C4" w14:textId="5587E868" w:rsidR="00A437A3" w:rsidRDefault="00697491">
      <w:pPr>
        <w:pStyle w:val="BodyText"/>
        <w:rPr>
          <w:rFonts w:ascii="Times New Roman"/>
          <w:b w:val="0"/>
          <w:sz w:val="26"/>
        </w:rPr>
      </w:pPr>
      <w:r>
        <w:rPr>
          <w:rFonts w:asciiTheme="minorHAnsi" w:hAnsiTheme="minorHAnsi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5E329048" wp14:editId="7B3F2B20">
            <wp:simplePos x="0" y="0"/>
            <wp:positionH relativeFrom="column">
              <wp:posOffset>698500</wp:posOffset>
            </wp:positionH>
            <wp:positionV relativeFrom="paragraph">
              <wp:posOffset>-114300</wp:posOffset>
            </wp:positionV>
            <wp:extent cx="5922645" cy="1143000"/>
            <wp:effectExtent l="0" t="0" r="0" b="0"/>
            <wp:wrapTight wrapText="bothSides">
              <wp:wrapPolygon edited="0">
                <wp:start x="1575" y="960"/>
                <wp:lineTo x="926" y="3840"/>
                <wp:lineTo x="371" y="7680"/>
                <wp:lineTo x="371" y="11520"/>
                <wp:lineTo x="741" y="17280"/>
                <wp:lineTo x="834" y="19200"/>
                <wp:lineTo x="5929" y="21120"/>
                <wp:lineTo x="19453" y="21120"/>
                <wp:lineTo x="19638" y="20160"/>
                <wp:lineTo x="20657" y="17280"/>
                <wp:lineTo x="20935" y="11520"/>
                <wp:lineTo x="21121" y="3840"/>
                <wp:lineTo x="19268" y="2400"/>
                <wp:lineTo x="11209" y="960"/>
                <wp:lineTo x="1575" y="96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30"/>
                    <a:stretch/>
                  </pic:blipFill>
                  <pic:spPr bwMode="auto">
                    <a:xfrm>
                      <a:off x="0" y="0"/>
                      <a:ext cx="592264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2A7D5" w14:textId="77777777" w:rsidR="00980DE7" w:rsidRDefault="00980DE7">
      <w:pPr>
        <w:pStyle w:val="BodyText"/>
        <w:rPr>
          <w:rFonts w:ascii="Times New Roman"/>
          <w:b w:val="0"/>
          <w:sz w:val="26"/>
        </w:rPr>
      </w:pPr>
    </w:p>
    <w:p w14:paraId="256D78D6" w14:textId="77777777" w:rsidR="00980DE7" w:rsidRDefault="00980DE7">
      <w:pPr>
        <w:pStyle w:val="BodyText"/>
        <w:rPr>
          <w:rFonts w:ascii="Times New Roman"/>
          <w:b w:val="0"/>
          <w:sz w:val="26"/>
        </w:rPr>
      </w:pPr>
    </w:p>
    <w:p w14:paraId="73C1774A" w14:textId="77777777" w:rsidR="00980DE7" w:rsidRDefault="00980DE7">
      <w:pPr>
        <w:pStyle w:val="BodyText"/>
        <w:rPr>
          <w:rFonts w:ascii="Times New Roman"/>
          <w:b w:val="0"/>
          <w:sz w:val="26"/>
        </w:rPr>
      </w:pPr>
    </w:p>
    <w:p w14:paraId="09E4920F" w14:textId="77777777" w:rsidR="00980DE7" w:rsidRDefault="00980DE7">
      <w:pPr>
        <w:pStyle w:val="BodyText"/>
        <w:rPr>
          <w:rFonts w:ascii="Times New Roman"/>
          <w:b w:val="0"/>
          <w:sz w:val="26"/>
        </w:rPr>
      </w:pPr>
    </w:p>
    <w:p w14:paraId="3F0E5EA9" w14:textId="77777777" w:rsidR="00A437A3" w:rsidRDefault="00A437A3">
      <w:pPr>
        <w:pStyle w:val="BodyText"/>
        <w:rPr>
          <w:rFonts w:ascii="Times New Roman"/>
          <w:b w:val="0"/>
          <w:sz w:val="26"/>
        </w:rPr>
      </w:pPr>
    </w:p>
    <w:p w14:paraId="255245AC" w14:textId="77777777" w:rsidR="00A437A3" w:rsidRDefault="00A437A3" w:rsidP="00290088">
      <w:pPr>
        <w:pStyle w:val="BodyText"/>
      </w:pPr>
    </w:p>
    <w:p w14:paraId="1E275F83" w14:textId="77777777" w:rsidR="00980DE7" w:rsidRDefault="00980DE7" w:rsidP="00290088">
      <w:pPr>
        <w:pStyle w:val="BodyText"/>
      </w:pPr>
    </w:p>
    <w:p w14:paraId="6787F356" w14:textId="77777777" w:rsidR="00980DE7" w:rsidRDefault="00980DE7" w:rsidP="00290088">
      <w:pPr>
        <w:pStyle w:val="BodyText"/>
      </w:pPr>
    </w:p>
    <w:p w14:paraId="20C40D69" w14:textId="0ECFD0BF" w:rsidR="00980DE7" w:rsidRPr="00980DE7" w:rsidRDefault="00487D9A" w:rsidP="00290088">
      <w:pPr>
        <w:spacing w:before="88"/>
        <w:ind w:left="302"/>
        <w:rPr>
          <w:rFonts w:asciiTheme="minorHAnsi" w:hAnsiTheme="minorHAnsi"/>
        </w:rPr>
      </w:pPr>
      <w:r w:rsidRPr="00980DE7">
        <w:rPr>
          <w:rFonts w:asciiTheme="minorHAnsi" w:hAnsiTheme="minorHAnsi"/>
        </w:rPr>
        <w:br w:type="column"/>
      </w:r>
    </w:p>
    <w:p w14:paraId="008640D8" w14:textId="2834B407" w:rsidR="00980DE7" w:rsidRPr="00697491" w:rsidRDefault="00487D9A" w:rsidP="00697491">
      <w:pPr>
        <w:spacing w:before="88"/>
        <w:jc w:val="center"/>
        <w:rPr>
          <w:rFonts w:asciiTheme="minorHAnsi" w:hAnsiTheme="minorHAnsi"/>
          <w:b/>
          <w:sz w:val="48"/>
          <w:szCs w:val="48"/>
        </w:rPr>
      </w:pPr>
      <w:r w:rsidRPr="00697491">
        <w:rPr>
          <w:rFonts w:asciiTheme="minorHAnsi" w:hAnsiTheme="minorHAnsi"/>
          <w:b/>
          <w:sz w:val="48"/>
          <w:szCs w:val="48"/>
        </w:rPr>
        <w:t>Navigating the Recycling System</w:t>
      </w:r>
    </w:p>
    <w:p w14:paraId="101C95DB" w14:textId="77777777" w:rsidR="00487D9A" w:rsidRDefault="00487D9A" w:rsidP="00980DE7">
      <w:pPr>
        <w:pStyle w:val="BodyText"/>
        <w:spacing w:before="114" w:line="235" w:lineRule="auto"/>
        <w:ind w:right="595"/>
        <w:rPr>
          <w:rFonts w:asciiTheme="minorHAnsi" w:hAnsiTheme="minorHAnsi"/>
          <w:b w:val="0"/>
          <w:color w:val="231F20"/>
          <w:spacing w:val="-3"/>
        </w:rPr>
      </w:pPr>
    </w:p>
    <w:p w14:paraId="5A6D4CFF" w14:textId="77777777" w:rsidR="00980DE7" w:rsidRDefault="00980DE7" w:rsidP="00980DE7">
      <w:pPr>
        <w:pStyle w:val="BodyText"/>
        <w:spacing w:before="114" w:line="235" w:lineRule="auto"/>
        <w:ind w:right="595"/>
        <w:rPr>
          <w:rFonts w:asciiTheme="minorHAnsi" w:hAnsiTheme="minorHAnsi"/>
          <w:b w:val="0"/>
          <w:color w:val="231F20"/>
          <w:spacing w:val="-4"/>
        </w:rPr>
      </w:pPr>
      <w:r w:rsidRPr="00980DE7">
        <w:rPr>
          <w:rFonts w:asciiTheme="minorHAnsi" w:hAnsiTheme="minorHAnsi"/>
          <w:b w:val="0"/>
          <w:color w:val="231F20"/>
          <w:spacing w:val="-3"/>
        </w:rPr>
        <w:t xml:space="preserve">This </w:t>
      </w:r>
      <w:r w:rsidRPr="00980DE7">
        <w:rPr>
          <w:rFonts w:asciiTheme="minorHAnsi" w:hAnsiTheme="minorHAnsi"/>
          <w:b w:val="0"/>
          <w:color w:val="231F20"/>
          <w:spacing w:val="-4"/>
        </w:rPr>
        <w:t xml:space="preserve">worksheet </w:t>
      </w:r>
      <w:r w:rsidRPr="00980DE7">
        <w:rPr>
          <w:rFonts w:asciiTheme="minorHAnsi" w:hAnsiTheme="minorHAnsi"/>
          <w:b w:val="0"/>
          <w:color w:val="231F20"/>
          <w:spacing w:val="-3"/>
        </w:rPr>
        <w:t xml:space="preserve">was developed </w:t>
      </w:r>
      <w:r w:rsidRPr="00980DE7">
        <w:rPr>
          <w:rFonts w:asciiTheme="minorHAnsi" w:hAnsiTheme="minorHAnsi"/>
          <w:b w:val="0"/>
          <w:color w:val="231F20"/>
        </w:rPr>
        <w:t xml:space="preserve">by </w:t>
      </w:r>
      <w:r w:rsidRPr="00980DE7">
        <w:rPr>
          <w:rFonts w:asciiTheme="minorHAnsi" w:hAnsiTheme="minorHAnsi"/>
          <w:b w:val="0"/>
          <w:color w:val="231F20"/>
          <w:spacing w:val="-3"/>
        </w:rPr>
        <w:t xml:space="preserve">ASTRX </w:t>
      </w:r>
      <w:r w:rsidRPr="00980DE7">
        <w:rPr>
          <w:rFonts w:asciiTheme="minorHAnsi" w:hAnsiTheme="minorHAnsi"/>
          <w:b w:val="0"/>
          <w:color w:val="231F20"/>
        </w:rPr>
        <w:t xml:space="preserve">- </w:t>
      </w:r>
      <w:r w:rsidRPr="00980DE7">
        <w:rPr>
          <w:rFonts w:asciiTheme="minorHAnsi" w:hAnsiTheme="minorHAnsi"/>
          <w:b w:val="0"/>
          <w:color w:val="231F20"/>
          <w:spacing w:val="-3"/>
        </w:rPr>
        <w:t xml:space="preserve">Applying </w:t>
      </w:r>
      <w:r w:rsidRPr="00980DE7">
        <w:rPr>
          <w:rFonts w:asciiTheme="minorHAnsi" w:hAnsiTheme="minorHAnsi"/>
          <w:b w:val="0"/>
          <w:color w:val="231F20"/>
          <w:spacing w:val="-4"/>
        </w:rPr>
        <w:t xml:space="preserve">Systems </w:t>
      </w:r>
      <w:r w:rsidRPr="00980DE7">
        <w:rPr>
          <w:rFonts w:asciiTheme="minorHAnsi" w:hAnsiTheme="minorHAnsi"/>
          <w:b w:val="0"/>
          <w:color w:val="231F20"/>
          <w:spacing w:val="-3"/>
        </w:rPr>
        <w:t xml:space="preserve">Thinking to </w:t>
      </w:r>
      <w:r w:rsidRPr="00980DE7">
        <w:rPr>
          <w:rFonts w:asciiTheme="minorHAnsi" w:hAnsiTheme="minorHAnsi"/>
          <w:b w:val="0"/>
          <w:color w:val="231F20"/>
          <w:spacing w:val="-4"/>
        </w:rPr>
        <w:t xml:space="preserve">Recycling, </w:t>
      </w:r>
      <w:r w:rsidRPr="00980DE7">
        <w:rPr>
          <w:rFonts w:asciiTheme="minorHAnsi" w:hAnsiTheme="minorHAnsi"/>
          <w:b w:val="0"/>
          <w:color w:val="231F20"/>
        </w:rPr>
        <w:t xml:space="preserve">a </w:t>
      </w:r>
      <w:r w:rsidRPr="00980DE7">
        <w:rPr>
          <w:rFonts w:asciiTheme="minorHAnsi" w:hAnsiTheme="minorHAnsi"/>
          <w:b w:val="0"/>
          <w:color w:val="231F20"/>
          <w:spacing w:val="-4"/>
        </w:rPr>
        <w:t xml:space="preserve">partnership </w:t>
      </w:r>
      <w:r w:rsidRPr="00980DE7">
        <w:rPr>
          <w:rFonts w:asciiTheme="minorHAnsi" w:hAnsiTheme="minorHAnsi"/>
          <w:b w:val="0"/>
          <w:color w:val="231F20"/>
          <w:spacing w:val="-3"/>
        </w:rPr>
        <w:t xml:space="preserve">between The </w:t>
      </w:r>
      <w:r w:rsidRPr="00980DE7">
        <w:rPr>
          <w:rFonts w:asciiTheme="minorHAnsi" w:hAnsiTheme="minorHAnsi"/>
          <w:b w:val="0"/>
          <w:color w:val="231F20"/>
          <w:spacing w:val="-4"/>
        </w:rPr>
        <w:t xml:space="preserve">Recycling Partnership® </w:t>
      </w:r>
      <w:r w:rsidRPr="00980DE7">
        <w:rPr>
          <w:rFonts w:asciiTheme="minorHAnsi" w:hAnsiTheme="minorHAnsi"/>
          <w:b w:val="0"/>
          <w:color w:val="231F20"/>
        </w:rPr>
        <w:t xml:space="preserve">and The </w:t>
      </w:r>
      <w:r w:rsidRPr="00980DE7">
        <w:rPr>
          <w:rFonts w:asciiTheme="minorHAnsi" w:hAnsiTheme="minorHAnsi"/>
          <w:b w:val="0"/>
          <w:color w:val="231F20"/>
          <w:spacing w:val="-4"/>
        </w:rPr>
        <w:t xml:space="preserve">Sustainable Packaging </w:t>
      </w:r>
      <w:r w:rsidRPr="00980DE7">
        <w:rPr>
          <w:rFonts w:asciiTheme="minorHAnsi" w:hAnsiTheme="minorHAnsi"/>
          <w:b w:val="0"/>
          <w:color w:val="231F20"/>
          <w:spacing w:val="-3"/>
        </w:rPr>
        <w:t xml:space="preserve">Coalition®. This tool can </w:t>
      </w:r>
      <w:r w:rsidRPr="00980DE7">
        <w:rPr>
          <w:rFonts w:asciiTheme="minorHAnsi" w:hAnsiTheme="minorHAnsi"/>
          <w:b w:val="0"/>
          <w:color w:val="231F20"/>
        </w:rPr>
        <w:t xml:space="preserve">be </w:t>
      </w:r>
      <w:r w:rsidRPr="00980DE7">
        <w:rPr>
          <w:rFonts w:asciiTheme="minorHAnsi" w:hAnsiTheme="minorHAnsi"/>
          <w:b w:val="0"/>
          <w:color w:val="231F20"/>
          <w:spacing w:val="-3"/>
        </w:rPr>
        <w:t xml:space="preserve">used to </w:t>
      </w:r>
      <w:r w:rsidRPr="00980DE7">
        <w:rPr>
          <w:rFonts w:asciiTheme="minorHAnsi" w:hAnsiTheme="minorHAnsi"/>
          <w:b w:val="0"/>
          <w:color w:val="231F20"/>
          <w:spacing w:val="-4"/>
        </w:rPr>
        <w:t xml:space="preserve">start </w:t>
      </w:r>
      <w:r w:rsidRPr="00980DE7">
        <w:rPr>
          <w:rFonts w:asciiTheme="minorHAnsi" w:hAnsiTheme="minorHAnsi"/>
          <w:b w:val="0"/>
          <w:color w:val="231F20"/>
        </w:rPr>
        <w:t xml:space="preserve">a </w:t>
      </w:r>
      <w:r w:rsidRPr="00980DE7">
        <w:rPr>
          <w:rFonts w:asciiTheme="minorHAnsi" w:hAnsiTheme="minorHAnsi"/>
          <w:b w:val="0"/>
          <w:color w:val="231F20"/>
          <w:spacing w:val="-3"/>
        </w:rPr>
        <w:t xml:space="preserve">discussion about how to </w:t>
      </w:r>
      <w:r w:rsidRPr="00980DE7">
        <w:rPr>
          <w:rFonts w:asciiTheme="minorHAnsi" w:hAnsiTheme="minorHAnsi"/>
          <w:b w:val="0"/>
          <w:color w:val="231F20"/>
          <w:spacing w:val="-5"/>
        </w:rPr>
        <w:t xml:space="preserve">make </w:t>
      </w:r>
      <w:r w:rsidRPr="00980DE7">
        <w:rPr>
          <w:rFonts w:asciiTheme="minorHAnsi" w:hAnsiTheme="minorHAnsi"/>
          <w:b w:val="0"/>
          <w:color w:val="231F20"/>
          <w:spacing w:val="-4"/>
        </w:rPr>
        <w:t xml:space="preserve">packaging </w:t>
      </w:r>
      <w:r w:rsidRPr="00980DE7">
        <w:rPr>
          <w:rFonts w:asciiTheme="minorHAnsi" w:hAnsiTheme="minorHAnsi"/>
          <w:b w:val="0"/>
          <w:color w:val="231F20"/>
          <w:spacing w:val="-3"/>
        </w:rPr>
        <w:t xml:space="preserve">more </w:t>
      </w:r>
      <w:r w:rsidRPr="00980DE7">
        <w:rPr>
          <w:rFonts w:asciiTheme="minorHAnsi" w:hAnsiTheme="minorHAnsi"/>
          <w:b w:val="0"/>
          <w:color w:val="231F20"/>
          <w:spacing w:val="-4"/>
        </w:rPr>
        <w:t xml:space="preserve">effective </w:t>
      </w:r>
      <w:r w:rsidRPr="00980DE7">
        <w:rPr>
          <w:rFonts w:asciiTheme="minorHAnsi" w:hAnsiTheme="minorHAnsi"/>
          <w:b w:val="0"/>
          <w:color w:val="231F20"/>
          <w:spacing w:val="-3"/>
        </w:rPr>
        <w:t xml:space="preserve">at </w:t>
      </w:r>
      <w:r w:rsidRPr="00980DE7">
        <w:rPr>
          <w:rFonts w:asciiTheme="minorHAnsi" w:hAnsiTheme="minorHAnsi"/>
          <w:b w:val="0"/>
          <w:color w:val="231F20"/>
          <w:spacing w:val="-4"/>
        </w:rPr>
        <w:t xml:space="preserve">navigating </w:t>
      </w:r>
      <w:r w:rsidRPr="00980DE7">
        <w:rPr>
          <w:rFonts w:asciiTheme="minorHAnsi" w:hAnsiTheme="minorHAnsi"/>
          <w:b w:val="0"/>
          <w:color w:val="231F20"/>
        </w:rPr>
        <w:t xml:space="preserve">the </w:t>
      </w:r>
      <w:r w:rsidRPr="00980DE7">
        <w:rPr>
          <w:rFonts w:asciiTheme="minorHAnsi" w:hAnsiTheme="minorHAnsi"/>
          <w:b w:val="0"/>
          <w:color w:val="231F20"/>
          <w:spacing w:val="-4"/>
        </w:rPr>
        <w:t xml:space="preserve">recycling </w:t>
      </w:r>
      <w:r w:rsidRPr="00980DE7">
        <w:rPr>
          <w:rFonts w:asciiTheme="minorHAnsi" w:hAnsiTheme="minorHAnsi"/>
          <w:b w:val="0"/>
          <w:color w:val="231F20"/>
          <w:spacing w:val="-5"/>
        </w:rPr>
        <w:t xml:space="preserve">system </w:t>
      </w:r>
      <w:r w:rsidRPr="00980DE7">
        <w:rPr>
          <w:rFonts w:asciiTheme="minorHAnsi" w:hAnsiTheme="minorHAnsi"/>
          <w:b w:val="0"/>
          <w:color w:val="231F20"/>
        </w:rPr>
        <w:t xml:space="preserve">and </w:t>
      </w:r>
      <w:r w:rsidRPr="00980DE7">
        <w:rPr>
          <w:rFonts w:asciiTheme="minorHAnsi" w:hAnsiTheme="minorHAnsi"/>
          <w:b w:val="0"/>
          <w:color w:val="231F20"/>
          <w:spacing w:val="-3"/>
        </w:rPr>
        <w:t xml:space="preserve">identify </w:t>
      </w:r>
      <w:r w:rsidRPr="00980DE7">
        <w:rPr>
          <w:rFonts w:asciiTheme="minorHAnsi" w:hAnsiTheme="minorHAnsi"/>
          <w:b w:val="0"/>
          <w:color w:val="231F20"/>
          <w:spacing w:val="-4"/>
        </w:rPr>
        <w:t xml:space="preserve">any </w:t>
      </w:r>
      <w:r w:rsidRPr="00980DE7">
        <w:rPr>
          <w:rFonts w:asciiTheme="minorHAnsi" w:hAnsiTheme="minorHAnsi"/>
          <w:b w:val="0"/>
          <w:color w:val="231F20"/>
          <w:spacing w:val="-3"/>
        </w:rPr>
        <w:t xml:space="preserve">areas where there </w:t>
      </w:r>
      <w:r w:rsidRPr="00980DE7">
        <w:rPr>
          <w:rFonts w:asciiTheme="minorHAnsi" w:hAnsiTheme="minorHAnsi"/>
          <w:b w:val="0"/>
          <w:color w:val="231F20"/>
        </w:rPr>
        <w:t xml:space="preserve">is </w:t>
      </w:r>
      <w:r w:rsidRPr="00980DE7">
        <w:rPr>
          <w:rFonts w:asciiTheme="minorHAnsi" w:hAnsiTheme="minorHAnsi"/>
          <w:b w:val="0"/>
          <w:color w:val="231F20"/>
          <w:spacing w:val="-4"/>
        </w:rPr>
        <w:t xml:space="preserve">room for improvement. </w:t>
      </w:r>
      <w:r w:rsidRPr="00980DE7">
        <w:rPr>
          <w:rFonts w:asciiTheme="minorHAnsi" w:hAnsiTheme="minorHAnsi"/>
          <w:b w:val="0"/>
          <w:color w:val="231F20"/>
          <w:spacing w:val="-3"/>
        </w:rPr>
        <w:t xml:space="preserve">Giving that </w:t>
      </w:r>
      <w:r w:rsidRPr="00980DE7">
        <w:rPr>
          <w:rFonts w:asciiTheme="minorHAnsi" w:hAnsiTheme="minorHAnsi"/>
          <w:b w:val="0"/>
          <w:color w:val="231F20"/>
          <w:spacing w:val="-4"/>
        </w:rPr>
        <w:t xml:space="preserve">Navigating covers </w:t>
      </w:r>
      <w:r w:rsidRPr="00980DE7">
        <w:rPr>
          <w:rFonts w:asciiTheme="minorHAnsi" w:hAnsiTheme="minorHAnsi"/>
          <w:b w:val="0"/>
          <w:color w:val="231F20"/>
          <w:spacing w:val="-3"/>
        </w:rPr>
        <w:t xml:space="preserve">five elements </w:t>
      </w:r>
      <w:r w:rsidRPr="00980DE7">
        <w:rPr>
          <w:rFonts w:asciiTheme="minorHAnsi" w:hAnsiTheme="minorHAnsi"/>
          <w:b w:val="0"/>
          <w:color w:val="231F20"/>
        </w:rPr>
        <w:t xml:space="preserve">of a </w:t>
      </w:r>
      <w:r w:rsidRPr="00980DE7">
        <w:rPr>
          <w:rFonts w:asciiTheme="minorHAnsi" w:hAnsiTheme="minorHAnsi"/>
          <w:b w:val="0"/>
          <w:color w:val="231F20"/>
          <w:spacing w:val="-4"/>
        </w:rPr>
        <w:t xml:space="preserve">complex recycling </w:t>
      </w:r>
      <w:r w:rsidRPr="00980DE7">
        <w:rPr>
          <w:rFonts w:asciiTheme="minorHAnsi" w:hAnsiTheme="minorHAnsi"/>
          <w:b w:val="0"/>
          <w:color w:val="231F20"/>
          <w:spacing w:val="-5"/>
        </w:rPr>
        <w:t xml:space="preserve">system, </w:t>
      </w:r>
      <w:r w:rsidRPr="00980DE7">
        <w:rPr>
          <w:rFonts w:asciiTheme="minorHAnsi" w:hAnsiTheme="minorHAnsi"/>
          <w:b w:val="0"/>
          <w:color w:val="231F20"/>
          <w:spacing w:val="-4"/>
        </w:rPr>
        <w:t xml:space="preserve">it’s recommended </w:t>
      </w:r>
      <w:r w:rsidRPr="00980DE7">
        <w:rPr>
          <w:rFonts w:asciiTheme="minorHAnsi" w:hAnsiTheme="minorHAnsi"/>
          <w:b w:val="0"/>
          <w:color w:val="231F20"/>
          <w:spacing w:val="-3"/>
        </w:rPr>
        <w:t xml:space="preserve">that industry </w:t>
      </w:r>
      <w:r w:rsidRPr="00980DE7">
        <w:rPr>
          <w:rFonts w:asciiTheme="minorHAnsi" w:hAnsiTheme="minorHAnsi"/>
          <w:b w:val="0"/>
          <w:color w:val="231F20"/>
          <w:spacing w:val="-4"/>
        </w:rPr>
        <w:t xml:space="preserve">experts </w:t>
      </w:r>
      <w:proofErr w:type="gramStart"/>
      <w:r w:rsidRPr="00980DE7">
        <w:rPr>
          <w:rFonts w:asciiTheme="minorHAnsi" w:hAnsiTheme="minorHAnsi"/>
          <w:b w:val="0"/>
          <w:color w:val="231F20"/>
          <w:spacing w:val="-3"/>
        </w:rPr>
        <w:t>are</w:t>
      </w:r>
      <w:proofErr w:type="gramEnd"/>
      <w:r w:rsidRPr="00980DE7">
        <w:rPr>
          <w:rFonts w:asciiTheme="minorHAnsi" w:hAnsiTheme="minorHAnsi"/>
          <w:b w:val="0"/>
          <w:color w:val="231F20"/>
          <w:spacing w:val="-3"/>
        </w:rPr>
        <w:t xml:space="preserve"> </w:t>
      </w:r>
      <w:r w:rsidRPr="00980DE7">
        <w:rPr>
          <w:rFonts w:asciiTheme="minorHAnsi" w:hAnsiTheme="minorHAnsi"/>
          <w:b w:val="0"/>
          <w:color w:val="231F20"/>
          <w:spacing w:val="-4"/>
        </w:rPr>
        <w:t xml:space="preserve">consulted for answers, </w:t>
      </w:r>
      <w:r w:rsidRPr="00980DE7">
        <w:rPr>
          <w:rFonts w:asciiTheme="minorHAnsi" w:hAnsiTheme="minorHAnsi"/>
          <w:b w:val="0"/>
          <w:color w:val="231F20"/>
          <w:spacing w:val="-3"/>
        </w:rPr>
        <w:t xml:space="preserve">particularly </w:t>
      </w:r>
      <w:r w:rsidRPr="00980DE7">
        <w:rPr>
          <w:rFonts w:asciiTheme="minorHAnsi" w:hAnsiTheme="minorHAnsi"/>
          <w:b w:val="0"/>
          <w:color w:val="231F20"/>
        </w:rPr>
        <w:t xml:space="preserve">in </w:t>
      </w:r>
      <w:r w:rsidRPr="00980DE7">
        <w:rPr>
          <w:rFonts w:asciiTheme="minorHAnsi" w:hAnsiTheme="minorHAnsi"/>
          <w:b w:val="0"/>
          <w:color w:val="231F20"/>
          <w:spacing w:val="-3"/>
        </w:rPr>
        <w:t xml:space="preserve">some </w:t>
      </w:r>
      <w:r w:rsidRPr="00980DE7">
        <w:rPr>
          <w:rFonts w:asciiTheme="minorHAnsi" w:hAnsiTheme="minorHAnsi"/>
          <w:b w:val="0"/>
          <w:color w:val="231F20"/>
          <w:spacing w:val="-4"/>
        </w:rPr>
        <w:t xml:space="preserve">categories. </w:t>
      </w:r>
    </w:p>
    <w:p w14:paraId="65368C8A" w14:textId="3E89204A" w:rsidR="00980DE7" w:rsidRPr="00980DE7" w:rsidRDefault="00980DE7" w:rsidP="00980DE7">
      <w:pPr>
        <w:pStyle w:val="BodyText"/>
        <w:spacing w:before="114" w:line="235" w:lineRule="auto"/>
        <w:ind w:right="595"/>
        <w:rPr>
          <w:rFonts w:asciiTheme="minorHAnsi" w:hAnsiTheme="minorHAnsi"/>
          <w:b w:val="0"/>
        </w:rPr>
      </w:pPr>
      <w:r w:rsidRPr="00980DE7">
        <w:rPr>
          <w:rFonts w:asciiTheme="minorHAnsi" w:hAnsiTheme="minorHAnsi"/>
          <w:b w:val="0"/>
          <w:color w:val="231F20"/>
        </w:rPr>
        <w:t xml:space="preserve">The </w:t>
      </w:r>
      <w:r w:rsidRPr="00980DE7">
        <w:rPr>
          <w:rFonts w:asciiTheme="minorHAnsi" w:hAnsiTheme="minorHAnsi"/>
          <w:b w:val="0"/>
          <w:color w:val="231F20"/>
          <w:spacing w:val="-3"/>
        </w:rPr>
        <w:t>tool does not</w:t>
      </w:r>
      <w:r>
        <w:rPr>
          <w:rFonts w:asciiTheme="minorHAnsi" w:hAnsiTheme="minorHAnsi"/>
          <w:b w:val="0"/>
        </w:rPr>
        <w:t xml:space="preserve"> </w:t>
      </w:r>
      <w:r w:rsidRPr="00980DE7">
        <w:rPr>
          <w:rFonts w:asciiTheme="minorHAnsi" w:hAnsiTheme="minorHAnsi"/>
          <w:b w:val="0"/>
          <w:color w:val="231F20"/>
          <w:spacing w:val="-4"/>
        </w:rPr>
        <w:t xml:space="preserve">provide </w:t>
      </w:r>
      <w:r w:rsidRPr="00980DE7">
        <w:rPr>
          <w:rFonts w:asciiTheme="minorHAnsi" w:hAnsiTheme="minorHAnsi"/>
          <w:b w:val="0"/>
          <w:color w:val="231F20"/>
        </w:rPr>
        <w:t xml:space="preserve">a </w:t>
      </w:r>
      <w:r w:rsidRPr="00980DE7">
        <w:rPr>
          <w:rFonts w:asciiTheme="minorHAnsi" w:hAnsiTheme="minorHAnsi"/>
          <w:b w:val="0"/>
          <w:color w:val="231F20"/>
          <w:spacing w:val="-3"/>
        </w:rPr>
        <w:t xml:space="preserve">simple yes/no answer to questions </w:t>
      </w:r>
      <w:r w:rsidRPr="00980DE7">
        <w:rPr>
          <w:rFonts w:asciiTheme="minorHAnsi" w:hAnsiTheme="minorHAnsi"/>
          <w:b w:val="0"/>
          <w:color w:val="231F20"/>
        </w:rPr>
        <w:t xml:space="preserve">of </w:t>
      </w:r>
      <w:r w:rsidRPr="00980DE7">
        <w:rPr>
          <w:rFonts w:asciiTheme="minorHAnsi" w:hAnsiTheme="minorHAnsi"/>
          <w:b w:val="0"/>
          <w:color w:val="231F20"/>
          <w:spacing w:val="-5"/>
        </w:rPr>
        <w:t>recyclability</w:t>
      </w:r>
      <w:ins w:id="0" w:author="Kelly Cramer" w:date="2018-06-08T11:32:00Z">
        <w:r w:rsidR="00AD3C7C">
          <w:rPr>
            <w:rFonts w:asciiTheme="minorHAnsi" w:hAnsiTheme="minorHAnsi"/>
            <w:b w:val="0"/>
            <w:color w:val="231F20"/>
            <w:spacing w:val="-5"/>
          </w:rPr>
          <w:t xml:space="preserve"> </w:t>
        </w:r>
      </w:ins>
      <w:bookmarkStart w:id="1" w:name="_GoBack"/>
      <w:bookmarkEnd w:id="1"/>
      <w:r w:rsidR="00697491">
        <w:rPr>
          <w:rFonts w:asciiTheme="minorHAnsi" w:hAnsiTheme="minorHAnsi"/>
          <w:b w:val="0"/>
          <w:color w:val="231F20"/>
          <w:spacing w:val="-3"/>
        </w:rPr>
        <w:t>b</w:t>
      </w:r>
      <w:r w:rsidRPr="00980DE7">
        <w:rPr>
          <w:rFonts w:asciiTheme="minorHAnsi" w:hAnsiTheme="minorHAnsi"/>
          <w:b w:val="0"/>
          <w:color w:val="231F20"/>
          <w:spacing w:val="-3"/>
        </w:rPr>
        <w:t xml:space="preserve">ecause this analysis </w:t>
      </w:r>
      <w:r w:rsidRPr="00980DE7">
        <w:rPr>
          <w:rFonts w:asciiTheme="minorHAnsi" w:hAnsiTheme="minorHAnsi"/>
          <w:b w:val="0"/>
          <w:color w:val="231F20"/>
        </w:rPr>
        <w:t xml:space="preserve">is </w:t>
      </w:r>
      <w:r w:rsidRPr="00980DE7">
        <w:rPr>
          <w:rFonts w:asciiTheme="minorHAnsi" w:hAnsiTheme="minorHAnsi"/>
          <w:b w:val="0"/>
          <w:color w:val="231F20"/>
          <w:spacing w:val="-3"/>
        </w:rPr>
        <w:t xml:space="preserve">subjective, </w:t>
      </w:r>
      <w:r w:rsidRPr="00980DE7">
        <w:rPr>
          <w:rFonts w:asciiTheme="minorHAnsi" w:hAnsiTheme="minorHAnsi"/>
          <w:b w:val="0"/>
          <w:color w:val="231F20"/>
        </w:rPr>
        <w:t xml:space="preserve">and </w:t>
      </w:r>
      <w:r w:rsidRPr="00980DE7">
        <w:rPr>
          <w:rFonts w:asciiTheme="minorHAnsi" w:hAnsiTheme="minorHAnsi"/>
          <w:b w:val="0"/>
          <w:color w:val="231F20"/>
          <w:spacing w:val="-4"/>
        </w:rPr>
        <w:t xml:space="preserve">outcomes can </w:t>
      </w:r>
      <w:r w:rsidRPr="00980DE7">
        <w:rPr>
          <w:rFonts w:asciiTheme="minorHAnsi" w:hAnsiTheme="minorHAnsi"/>
          <w:b w:val="0"/>
          <w:color w:val="231F20"/>
        </w:rPr>
        <w:t xml:space="preserve">be </w:t>
      </w:r>
      <w:r w:rsidRPr="00980DE7">
        <w:rPr>
          <w:rFonts w:asciiTheme="minorHAnsi" w:hAnsiTheme="minorHAnsi"/>
          <w:b w:val="0"/>
          <w:color w:val="231F20"/>
          <w:spacing w:val="-3"/>
        </w:rPr>
        <w:t xml:space="preserve">determined </w:t>
      </w:r>
      <w:r w:rsidRPr="00980DE7">
        <w:rPr>
          <w:rFonts w:asciiTheme="minorHAnsi" w:hAnsiTheme="minorHAnsi"/>
          <w:b w:val="0"/>
          <w:color w:val="231F20"/>
        </w:rPr>
        <w:t xml:space="preserve">by </w:t>
      </w:r>
      <w:r w:rsidRPr="00980DE7">
        <w:rPr>
          <w:rFonts w:asciiTheme="minorHAnsi" w:hAnsiTheme="minorHAnsi"/>
          <w:b w:val="0"/>
          <w:color w:val="231F20"/>
          <w:spacing w:val="-6"/>
        </w:rPr>
        <w:t xml:space="preserve">one’s </w:t>
      </w:r>
      <w:r w:rsidRPr="00980DE7">
        <w:rPr>
          <w:rFonts w:asciiTheme="minorHAnsi" w:hAnsiTheme="minorHAnsi"/>
          <w:b w:val="0"/>
          <w:color w:val="231F20"/>
          <w:spacing w:val="-3"/>
        </w:rPr>
        <w:t xml:space="preserve">depth </w:t>
      </w:r>
      <w:r w:rsidRPr="00980DE7">
        <w:rPr>
          <w:rFonts w:asciiTheme="minorHAnsi" w:hAnsiTheme="minorHAnsi"/>
          <w:b w:val="0"/>
          <w:color w:val="231F20"/>
        </w:rPr>
        <w:t xml:space="preserve">of </w:t>
      </w:r>
      <w:r w:rsidRPr="00980DE7">
        <w:rPr>
          <w:rFonts w:asciiTheme="minorHAnsi" w:hAnsiTheme="minorHAnsi"/>
          <w:b w:val="0"/>
          <w:color w:val="231F20"/>
          <w:spacing w:val="-3"/>
        </w:rPr>
        <w:t>industry knowledge.</w:t>
      </w:r>
    </w:p>
    <w:p w14:paraId="659493C8" w14:textId="77777777" w:rsidR="00980DE7" w:rsidRDefault="00980DE7" w:rsidP="00980DE7">
      <w:pPr>
        <w:pStyle w:val="Heading1"/>
        <w:spacing w:before="23"/>
        <w:rPr>
          <w:rFonts w:asciiTheme="minorHAnsi" w:hAnsiTheme="minorHAnsi"/>
          <w:b w:val="0"/>
          <w:color w:val="231F20"/>
        </w:rPr>
      </w:pPr>
    </w:p>
    <w:p w14:paraId="78BA6983" w14:textId="77777777" w:rsidR="00980DE7" w:rsidRPr="00697491" w:rsidRDefault="00980DE7" w:rsidP="00980DE7">
      <w:pPr>
        <w:pStyle w:val="Heading1"/>
        <w:spacing w:before="23"/>
        <w:ind w:left="0"/>
        <w:rPr>
          <w:rFonts w:asciiTheme="minorHAnsi" w:hAnsiTheme="minorHAnsi"/>
        </w:rPr>
      </w:pPr>
      <w:r w:rsidRPr="00697491">
        <w:rPr>
          <w:rFonts w:asciiTheme="minorHAnsi" w:hAnsiTheme="minorHAnsi"/>
          <w:color w:val="231F20"/>
        </w:rPr>
        <w:t>Instructions</w:t>
      </w:r>
    </w:p>
    <w:p w14:paraId="101D7C4A" w14:textId="16C45C4E" w:rsidR="00980DE7" w:rsidRPr="00697491" w:rsidRDefault="00980DE7" w:rsidP="00487D9A">
      <w:pPr>
        <w:pStyle w:val="BodyText"/>
        <w:spacing w:line="264" w:lineRule="exact"/>
        <w:rPr>
          <w:rFonts w:asciiTheme="minorHAnsi" w:hAnsiTheme="minorHAnsi"/>
          <w:b w:val="0"/>
        </w:rPr>
      </w:pPr>
      <w:r w:rsidRPr="00697491">
        <w:rPr>
          <w:rFonts w:asciiTheme="minorHAnsi" w:hAnsiTheme="minorHAnsi"/>
          <w:b w:val="0"/>
          <w:color w:val="231F20"/>
        </w:rPr>
        <w:t>Fill out the following form for a single packaging material, for example, old corrugated cardboard or colored No.</w:t>
      </w:r>
      <w:r w:rsidR="00487D9A" w:rsidRPr="00697491">
        <w:rPr>
          <w:rFonts w:asciiTheme="minorHAnsi" w:hAnsiTheme="minorHAnsi"/>
          <w:b w:val="0"/>
        </w:rPr>
        <w:t xml:space="preserve"> </w:t>
      </w:r>
      <w:r w:rsidRPr="00697491">
        <w:rPr>
          <w:rFonts w:asciiTheme="minorHAnsi" w:hAnsiTheme="minorHAnsi"/>
          <w:b w:val="0"/>
          <w:color w:val="231F20"/>
        </w:rPr>
        <w:t xml:space="preserve">1 PET </w:t>
      </w:r>
      <w:r w:rsidRPr="00697491">
        <w:rPr>
          <w:rFonts w:asciiTheme="minorHAnsi" w:hAnsiTheme="minorHAnsi"/>
          <w:b w:val="0"/>
          <w:color w:val="231F20"/>
          <w:spacing w:val="-3"/>
        </w:rPr>
        <w:t xml:space="preserve">bottles </w:t>
      </w:r>
      <w:r w:rsidRPr="00697491">
        <w:rPr>
          <w:rFonts w:asciiTheme="minorHAnsi" w:hAnsiTheme="minorHAnsi"/>
          <w:b w:val="0"/>
          <w:color w:val="231F20"/>
        </w:rPr>
        <w:t xml:space="preserve">and </w:t>
      </w:r>
      <w:r w:rsidRPr="00697491">
        <w:rPr>
          <w:rFonts w:asciiTheme="minorHAnsi" w:hAnsiTheme="minorHAnsi"/>
          <w:b w:val="0"/>
          <w:color w:val="231F20"/>
          <w:spacing w:val="-4"/>
        </w:rPr>
        <w:t xml:space="preserve">containers. </w:t>
      </w:r>
      <w:r w:rsidRPr="00697491">
        <w:rPr>
          <w:rFonts w:asciiTheme="minorHAnsi" w:hAnsiTheme="minorHAnsi"/>
          <w:b w:val="0"/>
          <w:color w:val="231F20"/>
        </w:rPr>
        <w:t xml:space="preserve">Use </w:t>
      </w:r>
      <w:r w:rsidRPr="00697491">
        <w:rPr>
          <w:rFonts w:asciiTheme="minorHAnsi" w:hAnsiTheme="minorHAnsi"/>
          <w:b w:val="0"/>
          <w:color w:val="231F20"/>
          <w:spacing w:val="-3"/>
        </w:rPr>
        <w:t xml:space="preserve">multiple </w:t>
      </w:r>
      <w:r w:rsidRPr="00697491">
        <w:rPr>
          <w:rFonts w:asciiTheme="minorHAnsi" w:hAnsiTheme="minorHAnsi"/>
          <w:b w:val="0"/>
          <w:color w:val="231F20"/>
          <w:spacing w:val="-4"/>
        </w:rPr>
        <w:t xml:space="preserve">forms </w:t>
      </w:r>
      <w:r w:rsidRPr="00697491">
        <w:rPr>
          <w:rFonts w:asciiTheme="minorHAnsi" w:hAnsiTheme="minorHAnsi"/>
          <w:b w:val="0"/>
          <w:color w:val="231F20"/>
          <w:spacing w:val="-3"/>
        </w:rPr>
        <w:t xml:space="preserve">to </w:t>
      </w:r>
      <w:r w:rsidRPr="00697491">
        <w:rPr>
          <w:rFonts w:asciiTheme="minorHAnsi" w:hAnsiTheme="minorHAnsi"/>
          <w:b w:val="0"/>
          <w:color w:val="231F20"/>
          <w:spacing w:val="-4"/>
        </w:rPr>
        <w:t xml:space="preserve">examine </w:t>
      </w:r>
      <w:r w:rsidRPr="00697491">
        <w:rPr>
          <w:rFonts w:asciiTheme="minorHAnsi" w:hAnsiTheme="minorHAnsi"/>
          <w:b w:val="0"/>
          <w:color w:val="231F20"/>
          <w:spacing w:val="-3"/>
        </w:rPr>
        <w:t xml:space="preserve">multiple </w:t>
      </w:r>
      <w:r w:rsidRPr="00697491">
        <w:rPr>
          <w:rFonts w:asciiTheme="minorHAnsi" w:hAnsiTheme="minorHAnsi"/>
          <w:b w:val="0"/>
          <w:color w:val="231F20"/>
          <w:spacing w:val="-4"/>
        </w:rPr>
        <w:t xml:space="preserve">materials </w:t>
      </w:r>
      <w:r w:rsidRPr="00697491">
        <w:rPr>
          <w:rFonts w:asciiTheme="minorHAnsi" w:hAnsiTheme="minorHAnsi"/>
          <w:b w:val="0"/>
          <w:color w:val="231F20"/>
        </w:rPr>
        <w:t xml:space="preserve">or </w:t>
      </w:r>
      <w:r w:rsidRPr="00697491">
        <w:rPr>
          <w:rFonts w:asciiTheme="minorHAnsi" w:hAnsiTheme="minorHAnsi"/>
          <w:b w:val="0"/>
          <w:color w:val="231F20"/>
          <w:spacing w:val="-3"/>
        </w:rPr>
        <w:t xml:space="preserve">to consider </w:t>
      </w:r>
      <w:r w:rsidRPr="00697491">
        <w:rPr>
          <w:rFonts w:asciiTheme="minorHAnsi" w:hAnsiTheme="minorHAnsi"/>
          <w:b w:val="0"/>
          <w:color w:val="231F20"/>
          <w:spacing w:val="-4"/>
        </w:rPr>
        <w:t xml:space="preserve">different </w:t>
      </w:r>
      <w:r w:rsidRPr="00697491">
        <w:rPr>
          <w:rFonts w:asciiTheme="minorHAnsi" w:hAnsiTheme="minorHAnsi"/>
          <w:b w:val="0"/>
          <w:color w:val="231F20"/>
          <w:spacing w:val="-3"/>
        </w:rPr>
        <w:t xml:space="preserve">types of collection </w:t>
      </w:r>
      <w:r w:rsidRPr="00697491">
        <w:rPr>
          <w:rFonts w:asciiTheme="minorHAnsi" w:hAnsiTheme="minorHAnsi"/>
          <w:b w:val="0"/>
          <w:color w:val="231F20"/>
          <w:spacing w:val="-4"/>
        </w:rPr>
        <w:t xml:space="preserve">systems. </w:t>
      </w:r>
      <w:r w:rsidRPr="00697491">
        <w:rPr>
          <w:rFonts w:asciiTheme="minorHAnsi" w:hAnsiTheme="minorHAnsi"/>
          <w:b w:val="0"/>
          <w:color w:val="231F20"/>
          <w:spacing w:val="-3"/>
        </w:rPr>
        <w:t xml:space="preserve">For </w:t>
      </w:r>
      <w:r w:rsidRPr="00697491">
        <w:rPr>
          <w:rFonts w:asciiTheme="minorHAnsi" w:hAnsiTheme="minorHAnsi"/>
          <w:b w:val="0"/>
          <w:color w:val="231F20"/>
          <w:spacing w:val="-4"/>
        </w:rPr>
        <w:t xml:space="preserve">example, </w:t>
      </w:r>
      <w:r w:rsidRPr="00697491">
        <w:rPr>
          <w:rFonts w:asciiTheme="minorHAnsi" w:hAnsiTheme="minorHAnsi"/>
          <w:b w:val="0"/>
          <w:color w:val="231F20"/>
          <w:spacing w:val="-3"/>
        </w:rPr>
        <w:t xml:space="preserve">your </w:t>
      </w:r>
      <w:r w:rsidRPr="00697491">
        <w:rPr>
          <w:rFonts w:asciiTheme="minorHAnsi" w:hAnsiTheme="minorHAnsi"/>
          <w:b w:val="0"/>
          <w:color w:val="231F20"/>
          <w:spacing w:val="-4"/>
        </w:rPr>
        <w:t xml:space="preserve">answers </w:t>
      </w:r>
      <w:r w:rsidRPr="00697491">
        <w:rPr>
          <w:rFonts w:asciiTheme="minorHAnsi" w:hAnsiTheme="minorHAnsi"/>
          <w:b w:val="0"/>
          <w:color w:val="231F20"/>
          <w:spacing w:val="-3"/>
        </w:rPr>
        <w:t xml:space="preserve">will vary depending </w:t>
      </w:r>
      <w:r w:rsidRPr="00697491">
        <w:rPr>
          <w:rFonts w:asciiTheme="minorHAnsi" w:hAnsiTheme="minorHAnsi"/>
          <w:b w:val="0"/>
          <w:color w:val="231F20"/>
        </w:rPr>
        <w:t xml:space="preserve">on </w:t>
      </w:r>
      <w:r w:rsidRPr="00697491">
        <w:rPr>
          <w:rFonts w:asciiTheme="minorHAnsi" w:hAnsiTheme="minorHAnsi"/>
          <w:b w:val="0"/>
          <w:color w:val="231F20"/>
          <w:spacing w:val="-3"/>
        </w:rPr>
        <w:t xml:space="preserve">whether </w:t>
      </w:r>
      <w:r w:rsidRPr="00697491">
        <w:rPr>
          <w:rFonts w:asciiTheme="minorHAnsi" w:hAnsiTheme="minorHAnsi"/>
          <w:b w:val="0"/>
          <w:color w:val="231F20"/>
          <w:spacing w:val="-5"/>
        </w:rPr>
        <w:t xml:space="preserve">you’re </w:t>
      </w:r>
      <w:r w:rsidRPr="00697491">
        <w:rPr>
          <w:rFonts w:asciiTheme="minorHAnsi" w:hAnsiTheme="minorHAnsi"/>
          <w:b w:val="0"/>
          <w:color w:val="231F20"/>
          <w:spacing w:val="-3"/>
        </w:rPr>
        <w:t xml:space="preserve">considering </w:t>
      </w:r>
      <w:r w:rsidRPr="00697491">
        <w:rPr>
          <w:rFonts w:asciiTheme="minorHAnsi" w:hAnsiTheme="minorHAnsi"/>
          <w:b w:val="0"/>
          <w:color w:val="231F20"/>
        </w:rPr>
        <w:t xml:space="preserve">a </w:t>
      </w:r>
      <w:r w:rsidRPr="00697491">
        <w:rPr>
          <w:rFonts w:asciiTheme="minorHAnsi" w:hAnsiTheme="minorHAnsi"/>
          <w:b w:val="0"/>
          <w:color w:val="231F20"/>
          <w:spacing w:val="-3"/>
        </w:rPr>
        <w:t xml:space="preserve">curbside or drop-off </w:t>
      </w:r>
      <w:r w:rsidRPr="00697491">
        <w:rPr>
          <w:rFonts w:asciiTheme="minorHAnsi" w:hAnsiTheme="minorHAnsi"/>
          <w:b w:val="0"/>
          <w:color w:val="231F20"/>
          <w:spacing w:val="-4"/>
        </w:rPr>
        <w:t xml:space="preserve">recycling </w:t>
      </w:r>
      <w:r w:rsidRPr="00697491">
        <w:rPr>
          <w:rFonts w:asciiTheme="minorHAnsi" w:hAnsiTheme="minorHAnsi"/>
          <w:b w:val="0"/>
          <w:color w:val="231F20"/>
          <w:spacing w:val="-5"/>
        </w:rPr>
        <w:t>program.</w:t>
      </w:r>
    </w:p>
    <w:p w14:paraId="5635E678" w14:textId="77777777" w:rsidR="00980DE7" w:rsidRPr="00697491" w:rsidRDefault="00980DE7" w:rsidP="00980DE7">
      <w:pPr>
        <w:pStyle w:val="BodyText"/>
        <w:spacing w:before="10"/>
        <w:rPr>
          <w:rFonts w:asciiTheme="minorHAnsi" w:hAnsiTheme="minorHAnsi"/>
          <w:b w:val="0"/>
        </w:rPr>
      </w:pPr>
    </w:p>
    <w:p w14:paraId="6CD75D49" w14:textId="77777777" w:rsidR="00980DE7" w:rsidRPr="00697491" w:rsidRDefault="00980DE7" w:rsidP="00980DE7">
      <w:pPr>
        <w:pStyle w:val="BodyText"/>
        <w:spacing w:line="235" w:lineRule="auto"/>
        <w:ind w:right="663"/>
        <w:rPr>
          <w:rFonts w:asciiTheme="minorHAnsi" w:hAnsiTheme="minorHAnsi"/>
          <w:b w:val="0"/>
        </w:rPr>
      </w:pPr>
      <w:r w:rsidRPr="00697491">
        <w:rPr>
          <w:rFonts w:asciiTheme="minorHAnsi" w:hAnsiTheme="minorHAnsi"/>
          <w:b w:val="0"/>
          <w:color w:val="231F20"/>
          <w:spacing w:val="-3"/>
        </w:rPr>
        <w:t xml:space="preserve">Consider each question </w:t>
      </w:r>
      <w:r w:rsidRPr="00697491">
        <w:rPr>
          <w:rFonts w:asciiTheme="minorHAnsi" w:hAnsiTheme="minorHAnsi"/>
          <w:b w:val="0"/>
          <w:color w:val="231F20"/>
        </w:rPr>
        <w:t xml:space="preserve">and </w:t>
      </w:r>
      <w:r w:rsidRPr="00697491">
        <w:rPr>
          <w:rFonts w:asciiTheme="minorHAnsi" w:hAnsiTheme="minorHAnsi"/>
          <w:b w:val="0"/>
          <w:color w:val="231F20"/>
          <w:spacing w:val="-3"/>
        </w:rPr>
        <w:t xml:space="preserve">how your chosen </w:t>
      </w:r>
      <w:r w:rsidRPr="00697491">
        <w:rPr>
          <w:rFonts w:asciiTheme="minorHAnsi" w:hAnsiTheme="minorHAnsi"/>
          <w:b w:val="0"/>
          <w:color w:val="231F20"/>
          <w:spacing w:val="-4"/>
        </w:rPr>
        <w:t xml:space="preserve">packaging material </w:t>
      </w:r>
      <w:r w:rsidRPr="00697491">
        <w:rPr>
          <w:rFonts w:asciiTheme="minorHAnsi" w:hAnsiTheme="minorHAnsi"/>
          <w:b w:val="0"/>
          <w:color w:val="231F20"/>
          <w:spacing w:val="-3"/>
        </w:rPr>
        <w:t xml:space="preserve">handles that particular </w:t>
      </w:r>
      <w:r w:rsidRPr="00697491">
        <w:rPr>
          <w:rFonts w:asciiTheme="minorHAnsi" w:hAnsiTheme="minorHAnsi"/>
          <w:b w:val="0"/>
          <w:color w:val="231F20"/>
          <w:spacing w:val="-4"/>
        </w:rPr>
        <w:t xml:space="preserve">stage </w:t>
      </w:r>
      <w:r w:rsidRPr="00697491">
        <w:rPr>
          <w:rFonts w:asciiTheme="minorHAnsi" w:hAnsiTheme="minorHAnsi"/>
          <w:b w:val="0"/>
          <w:color w:val="231F20"/>
        </w:rPr>
        <w:t xml:space="preserve">of the </w:t>
      </w:r>
      <w:r w:rsidRPr="00697491">
        <w:rPr>
          <w:rFonts w:asciiTheme="minorHAnsi" w:hAnsiTheme="minorHAnsi"/>
          <w:b w:val="0"/>
          <w:color w:val="231F20"/>
          <w:spacing w:val="-4"/>
        </w:rPr>
        <w:t xml:space="preserve">recycling </w:t>
      </w:r>
      <w:r w:rsidRPr="00697491">
        <w:rPr>
          <w:rFonts w:asciiTheme="minorHAnsi" w:hAnsiTheme="minorHAnsi"/>
          <w:b w:val="0"/>
          <w:color w:val="231F20"/>
          <w:spacing w:val="-5"/>
        </w:rPr>
        <w:t xml:space="preserve">system. </w:t>
      </w:r>
      <w:r w:rsidRPr="00697491">
        <w:rPr>
          <w:rFonts w:asciiTheme="minorHAnsi" w:hAnsiTheme="minorHAnsi"/>
          <w:b w:val="0"/>
          <w:color w:val="231F20"/>
        </w:rPr>
        <w:t xml:space="preserve">If </w:t>
      </w:r>
      <w:r w:rsidRPr="00697491">
        <w:rPr>
          <w:rFonts w:asciiTheme="minorHAnsi" w:hAnsiTheme="minorHAnsi"/>
          <w:b w:val="0"/>
          <w:color w:val="231F20"/>
          <w:spacing w:val="-3"/>
        </w:rPr>
        <w:t xml:space="preserve">you identify that </w:t>
      </w:r>
      <w:r w:rsidRPr="00697491">
        <w:rPr>
          <w:rFonts w:asciiTheme="minorHAnsi" w:hAnsiTheme="minorHAnsi"/>
          <w:b w:val="0"/>
          <w:color w:val="231F20"/>
        </w:rPr>
        <w:t xml:space="preserve">the </w:t>
      </w:r>
      <w:r w:rsidRPr="00697491">
        <w:rPr>
          <w:rFonts w:asciiTheme="minorHAnsi" w:hAnsiTheme="minorHAnsi"/>
          <w:b w:val="0"/>
          <w:color w:val="231F20"/>
          <w:spacing w:val="-4"/>
        </w:rPr>
        <w:t xml:space="preserve">material </w:t>
      </w:r>
      <w:r w:rsidRPr="00697491">
        <w:rPr>
          <w:rFonts w:asciiTheme="minorHAnsi" w:hAnsiTheme="minorHAnsi"/>
          <w:b w:val="0"/>
          <w:color w:val="231F20"/>
          <w:spacing w:val="-3"/>
        </w:rPr>
        <w:t xml:space="preserve">successfully </w:t>
      </w:r>
      <w:r w:rsidRPr="00697491">
        <w:rPr>
          <w:rFonts w:asciiTheme="minorHAnsi" w:hAnsiTheme="minorHAnsi"/>
          <w:b w:val="0"/>
          <w:color w:val="231F20"/>
          <w:spacing w:val="-4"/>
        </w:rPr>
        <w:t xml:space="preserve">navigates </w:t>
      </w:r>
      <w:r w:rsidRPr="00697491">
        <w:rPr>
          <w:rFonts w:asciiTheme="minorHAnsi" w:hAnsiTheme="minorHAnsi"/>
          <w:b w:val="0"/>
          <w:color w:val="231F20"/>
          <w:spacing w:val="-3"/>
        </w:rPr>
        <w:t xml:space="preserve">that </w:t>
      </w:r>
      <w:r w:rsidRPr="00697491">
        <w:rPr>
          <w:rFonts w:asciiTheme="minorHAnsi" w:hAnsiTheme="minorHAnsi"/>
          <w:b w:val="0"/>
          <w:color w:val="231F20"/>
          <w:spacing w:val="-4"/>
        </w:rPr>
        <w:t xml:space="preserve">step </w:t>
      </w:r>
      <w:r w:rsidRPr="00697491">
        <w:rPr>
          <w:rFonts w:asciiTheme="minorHAnsi" w:hAnsiTheme="minorHAnsi"/>
          <w:b w:val="0"/>
          <w:color w:val="231F20"/>
        </w:rPr>
        <w:t xml:space="preserve">of the </w:t>
      </w:r>
      <w:r w:rsidRPr="00697491">
        <w:rPr>
          <w:rFonts w:asciiTheme="minorHAnsi" w:hAnsiTheme="minorHAnsi"/>
          <w:b w:val="0"/>
          <w:color w:val="231F20"/>
          <w:spacing w:val="-5"/>
        </w:rPr>
        <w:t xml:space="preserve">system, </w:t>
      </w:r>
      <w:r w:rsidRPr="00697491">
        <w:rPr>
          <w:rFonts w:asciiTheme="minorHAnsi" w:hAnsiTheme="minorHAnsi"/>
          <w:b w:val="0"/>
          <w:color w:val="231F20"/>
          <w:spacing w:val="-3"/>
        </w:rPr>
        <w:t xml:space="preserve">mark </w:t>
      </w:r>
      <w:r w:rsidRPr="00697491">
        <w:rPr>
          <w:rFonts w:asciiTheme="minorHAnsi" w:hAnsiTheme="minorHAnsi"/>
          <w:b w:val="0"/>
          <w:color w:val="231F20"/>
        </w:rPr>
        <w:t xml:space="preserve">the </w:t>
      </w:r>
      <w:r w:rsidRPr="00697491">
        <w:rPr>
          <w:rFonts w:asciiTheme="minorHAnsi" w:hAnsiTheme="minorHAnsi"/>
          <w:b w:val="0"/>
          <w:color w:val="231F20"/>
          <w:spacing w:val="-3"/>
        </w:rPr>
        <w:t xml:space="preserve">square green. If you identify that </w:t>
      </w:r>
      <w:r w:rsidRPr="00697491">
        <w:rPr>
          <w:rFonts w:asciiTheme="minorHAnsi" w:hAnsiTheme="minorHAnsi"/>
          <w:b w:val="0"/>
          <w:color w:val="231F20"/>
        </w:rPr>
        <w:t xml:space="preserve">the </w:t>
      </w:r>
      <w:r w:rsidRPr="00697491">
        <w:rPr>
          <w:rFonts w:asciiTheme="minorHAnsi" w:hAnsiTheme="minorHAnsi"/>
          <w:b w:val="0"/>
          <w:color w:val="231F20"/>
          <w:spacing w:val="-4"/>
        </w:rPr>
        <w:t xml:space="preserve">material </w:t>
      </w:r>
      <w:r w:rsidRPr="00697491">
        <w:rPr>
          <w:rFonts w:asciiTheme="minorHAnsi" w:hAnsiTheme="minorHAnsi"/>
          <w:b w:val="0"/>
          <w:color w:val="231F20"/>
          <w:spacing w:val="-3"/>
        </w:rPr>
        <w:t xml:space="preserve">would potentially </w:t>
      </w:r>
      <w:r w:rsidRPr="00697491">
        <w:rPr>
          <w:rFonts w:asciiTheme="minorHAnsi" w:hAnsiTheme="minorHAnsi"/>
          <w:b w:val="0"/>
          <w:color w:val="231F20"/>
          <w:spacing w:val="-4"/>
        </w:rPr>
        <w:t xml:space="preserve">have problems </w:t>
      </w:r>
      <w:r w:rsidRPr="00697491">
        <w:rPr>
          <w:rFonts w:asciiTheme="minorHAnsi" w:hAnsiTheme="minorHAnsi"/>
          <w:b w:val="0"/>
          <w:color w:val="231F20"/>
          <w:spacing w:val="-3"/>
        </w:rPr>
        <w:t xml:space="preserve">at that </w:t>
      </w:r>
      <w:r w:rsidRPr="00697491">
        <w:rPr>
          <w:rFonts w:asciiTheme="minorHAnsi" w:hAnsiTheme="minorHAnsi"/>
          <w:b w:val="0"/>
          <w:color w:val="231F20"/>
          <w:spacing w:val="-4"/>
        </w:rPr>
        <w:t xml:space="preserve">stage, </w:t>
      </w:r>
      <w:r w:rsidRPr="00697491">
        <w:rPr>
          <w:rFonts w:asciiTheme="minorHAnsi" w:hAnsiTheme="minorHAnsi"/>
          <w:b w:val="0"/>
          <w:color w:val="231F20"/>
        </w:rPr>
        <w:t xml:space="preserve">or </w:t>
      </w:r>
      <w:r w:rsidRPr="00697491">
        <w:rPr>
          <w:rFonts w:asciiTheme="minorHAnsi" w:hAnsiTheme="minorHAnsi"/>
          <w:b w:val="0"/>
          <w:color w:val="231F20"/>
          <w:spacing w:val="-3"/>
        </w:rPr>
        <w:t xml:space="preserve">that you don’t know </w:t>
      </w:r>
      <w:r w:rsidRPr="00697491">
        <w:rPr>
          <w:rFonts w:asciiTheme="minorHAnsi" w:hAnsiTheme="minorHAnsi"/>
          <w:b w:val="0"/>
          <w:color w:val="231F20"/>
        </w:rPr>
        <w:t xml:space="preserve">the </w:t>
      </w:r>
      <w:r w:rsidRPr="00697491">
        <w:rPr>
          <w:rFonts w:asciiTheme="minorHAnsi" w:hAnsiTheme="minorHAnsi"/>
          <w:b w:val="0"/>
          <w:color w:val="231F20"/>
          <w:spacing w:val="-6"/>
        </w:rPr>
        <w:t xml:space="preserve">answer, </w:t>
      </w:r>
      <w:r w:rsidRPr="00697491">
        <w:rPr>
          <w:rFonts w:asciiTheme="minorHAnsi" w:hAnsiTheme="minorHAnsi"/>
          <w:b w:val="0"/>
          <w:color w:val="231F20"/>
          <w:spacing w:val="-3"/>
        </w:rPr>
        <w:t xml:space="preserve">mark </w:t>
      </w:r>
      <w:r w:rsidRPr="00697491">
        <w:rPr>
          <w:rFonts w:asciiTheme="minorHAnsi" w:hAnsiTheme="minorHAnsi"/>
          <w:b w:val="0"/>
          <w:color w:val="231F20"/>
        </w:rPr>
        <w:t xml:space="preserve">the </w:t>
      </w:r>
      <w:r w:rsidRPr="00697491">
        <w:rPr>
          <w:rFonts w:asciiTheme="minorHAnsi" w:hAnsiTheme="minorHAnsi"/>
          <w:b w:val="0"/>
          <w:color w:val="231F20"/>
          <w:spacing w:val="-3"/>
        </w:rPr>
        <w:t xml:space="preserve">square </w:t>
      </w:r>
      <w:r w:rsidRPr="00697491">
        <w:rPr>
          <w:rFonts w:asciiTheme="minorHAnsi" w:hAnsiTheme="minorHAnsi"/>
          <w:b w:val="0"/>
          <w:color w:val="231F20"/>
          <w:spacing w:val="-6"/>
        </w:rPr>
        <w:t xml:space="preserve">yellow. </w:t>
      </w:r>
      <w:r w:rsidRPr="00697491">
        <w:rPr>
          <w:rFonts w:asciiTheme="minorHAnsi" w:hAnsiTheme="minorHAnsi"/>
          <w:b w:val="0"/>
          <w:color w:val="231F20"/>
        </w:rPr>
        <w:t xml:space="preserve">If </w:t>
      </w:r>
      <w:r w:rsidRPr="00697491">
        <w:rPr>
          <w:rFonts w:asciiTheme="minorHAnsi" w:hAnsiTheme="minorHAnsi"/>
          <w:b w:val="0"/>
          <w:color w:val="231F20"/>
          <w:spacing w:val="-3"/>
        </w:rPr>
        <w:t xml:space="preserve">there are definite concerns with </w:t>
      </w:r>
      <w:r w:rsidRPr="00697491">
        <w:rPr>
          <w:rFonts w:asciiTheme="minorHAnsi" w:hAnsiTheme="minorHAnsi"/>
          <w:b w:val="0"/>
          <w:color w:val="231F20"/>
        </w:rPr>
        <w:t xml:space="preserve">the </w:t>
      </w:r>
      <w:r w:rsidRPr="00697491">
        <w:rPr>
          <w:rFonts w:asciiTheme="minorHAnsi" w:hAnsiTheme="minorHAnsi"/>
          <w:b w:val="0"/>
          <w:color w:val="231F20"/>
          <w:spacing w:val="-4"/>
        </w:rPr>
        <w:t xml:space="preserve">material </w:t>
      </w:r>
      <w:r w:rsidRPr="00697491">
        <w:rPr>
          <w:rFonts w:asciiTheme="minorHAnsi" w:hAnsiTheme="minorHAnsi"/>
          <w:b w:val="0"/>
          <w:color w:val="231F20"/>
          <w:spacing w:val="-3"/>
        </w:rPr>
        <w:t xml:space="preserve">at that </w:t>
      </w:r>
      <w:r w:rsidRPr="00697491">
        <w:rPr>
          <w:rFonts w:asciiTheme="minorHAnsi" w:hAnsiTheme="minorHAnsi"/>
          <w:b w:val="0"/>
          <w:color w:val="231F20"/>
          <w:spacing w:val="-4"/>
        </w:rPr>
        <w:t xml:space="preserve">stage </w:t>
      </w:r>
      <w:r w:rsidRPr="00697491">
        <w:rPr>
          <w:rFonts w:asciiTheme="minorHAnsi" w:hAnsiTheme="minorHAnsi"/>
          <w:b w:val="0"/>
          <w:color w:val="231F20"/>
        </w:rPr>
        <w:t xml:space="preserve">of the </w:t>
      </w:r>
      <w:r w:rsidRPr="00697491">
        <w:rPr>
          <w:rFonts w:asciiTheme="minorHAnsi" w:hAnsiTheme="minorHAnsi"/>
          <w:b w:val="0"/>
          <w:color w:val="231F20"/>
          <w:spacing w:val="-4"/>
        </w:rPr>
        <w:t xml:space="preserve">process, </w:t>
      </w:r>
      <w:r w:rsidRPr="00697491">
        <w:rPr>
          <w:rFonts w:asciiTheme="minorHAnsi" w:hAnsiTheme="minorHAnsi"/>
          <w:b w:val="0"/>
          <w:color w:val="231F20"/>
          <w:spacing w:val="-3"/>
        </w:rPr>
        <w:t xml:space="preserve">mark the square red. </w:t>
      </w:r>
      <w:r w:rsidRPr="00697491">
        <w:rPr>
          <w:rFonts w:asciiTheme="minorHAnsi" w:hAnsiTheme="minorHAnsi"/>
          <w:b w:val="0"/>
          <w:color w:val="231F20"/>
        </w:rPr>
        <w:t xml:space="preserve">Use the </w:t>
      </w:r>
      <w:r w:rsidRPr="00697491">
        <w:rPr>
          <w:rFonts w:asciiTheme="minorHAnsi" w:hAnsiTheme="minorHAnsi"/>
          <w:b w:val="0"/>
          <w:color w:val="231F20"/>
          <w:spacing w:val="-3"/>
        </w:rPr>
        <w:t xml:space="preserve">notes section to </w:t>
      </w:r>
      <w:r w:rsidRPr="00697491">
        <w:rPr>
          <w:rFonts w:asciiTheme="minorHAnsi" w:hAnsiTheme="minorHAnsi"/>
          <w:b w:val="0"/>
          <w:color w:val="231F20"/>
          <w:spacing w:val="-4"/>
        </w:rPr>
        <w:t xml:space="preserve">explain </w:t>
      </w:r>
      <w:r w:rsidRPr="00697491">
        <w:rPr>
          <w:rFonts w:asciiTheme="minorHAnsi" w:hAnsiTheme="minorHAnsi"/>
          <w:b w:val="0"/>
          <w:color w:val="231F20"/>
          <w:spacing w:val="-3"/>
        </w:rPr>
        <w:t xml:space="preserve">your responses </w:t>
      </w:r>
      <w:r w:rsidRPr="00697491">
        <w:rPr>
          <w:rFonts w:asciiTheme="minorHAnsi" w:hAnsiTheme="minorHAnsi"/>
          <w:b w:val="0"/>
          <w:color w:val="231F20"/>
        </w:rPr>
        <w:t xml:space="preserve">or </w:t>
      </w:r>
      <w:r w:rsidRPr="00697491">
        <w:rPr>
          <w:rFonts w:asciiTheme="minorHAnsi" w:hAnsiTheme="minorHAnsi"/>
          <w:b w:val="0"/>
          <w:color w:val="231F20"/>
          <w:spacing w:val="-3"/>
        </w:rPr>
        <w:t xml:space="preserve">to </w:t>
      </w:r>
      <w:r w:rsidRPr="00697491">
        <w:rPr>
          <w:rFonts w:asciiTheme="minorHAnsi" w:hAnsiTheme="minorHAnsi"/>
          <w:b w:val="0"/>
          <w:color w:val="231F20"/>
          <w:spacing w:val="-4"/>
        </w:rPr>
        <w:t xml:space="preserve">indicate </w:t>
      </w:r>
      <w:r w:rsidRPr="00697491">
        <w:rPr>
          <w:rFonts w:asciiTheme="minorHAnsi" w:hAnsiTheme="minorHAnsi"/>
          <w:b w:val="0"/>
          <w:color w:val="231F20"/>
          <w:spacing w:val="-3"/>
        </w:rPr>
        <w:t xml:space="preserve">where you need more </w:t>
      </w:r>
      <w:r w:rsidRPr="00697491">
        <w:rPr>
          <w:rFonts w:asciiTheme="minorHAnsi" w:hAnsiTheme="minorHAnsi"/>
          <w:b w:val="0"/>
          <w:color w:val="231F20"/>
          <w:spacing w:val="-4"/>
        </w:rPr>
        <w:t xml:space="preserve">information </w:t>
      </w:r>
      <w:r w:rsidRPr="00697491">
        <w:rPr>
          <w:rFonts w:asciiTheme="minorHAnsi" w:hAnsiTheme="minorHAnsi"/>
          <w:b w:val="0"/>
          <w:color w:val="231F20"/>
          <w:spacing w:val="-3"/>
        </w:rPr>
        <w:t xml:space="preserve">to answer </w:t>
      </w:r>
      <w:r w:rsidRPr="00697491">
        <w:rPr>
          <w:rFonts w:asciiTheme="minorHAnsi" w:hAnsiTheme="minorHAnsi"/>
          <w:b w:val="0"/>
          <w:color w:val="231F20"/>
        </w:rPr>
        <w:t xml:space="preserve">the </w:t>
      </w:r>
      <w:r w:rsidRPr="00697491">
        <w:rPr>
          <w:rFonts w:asciiTheme="minorHAnsi" w:hAnsiTheme="minorHAnsi"/>
          <w:b w:val="0"/>
          <w:color w:val="231F20"/>
          <w:spacing w:val="-4"/>
        </w:rPr>
        <w:t>question.</w:t>
      </w:r>
    </w:p>
    <w:p w14:paraId="1D22B59A" w14:textId="77777777" w:rsidR="00980DE7" w:rsidRPr="00697491" w:rsidRDefault="00980DE7" w:rsidP="00980DE7">
      <w:pPr>
        <w:pStyle w:val="BodyText"/>
        <w:spacing w:before="8"/>
        <w:rPr>
          <w:rFonts w:asciiTheme="minorHAnsi" w:hAnsiTheme="minorHAnsi"/>
          <w:b w:val="0"/>
        </w:rPr>
      </w:pPr>
    </w:p>
    <w:p w14:paraId="579DA6FE" w14:textId="77777777" w:rsidR="00980DE7" w:rsidRPr="00697491" w:rsidRDefault="00980DE7" w:rsidP="00980DE7">
      <w:pPr>
        <w:pStyle w:val="BodyText"/>
        <w:spacing w:line="254" w:lineRule="auto"/>
        <w:ind w:right="474"/>
        <w:rPr>
          <w:rFonts w:asciiTheme="minorHAnsi" w:hAnsiTheme="minorHAnsi"/>
        </w:rPr>
      </w:pPr>
      <w:r w:rsidRPr="00697491">
        <w:rPr>
          <w:rFonts w:asciiTheme="minorHAnsi" w:hAnsiTheme="minorHAnsi"/>
          <w:color w:val="231F20"/>
        </w:rPr>
        <w:t xml:space="preserve">If </w:t>
      </w:r>
      <w:r w:rsidRPr="00697491">
        <w:rPr>
          <w:rFonts w:asciiTheme="minorHAnsi" w:hAnsiTheme="minorHAnsi"/>
          <w:color w:val="231F20"/>
          <w:spacing w:val="-3"/>
        </w:rPr>
        <w:t xml:space="preserve">you </w:t>
      </w:r>
      <w:r w:rsidRPr="00697491">
        <w:rPr>
          <w:rFonts w:asciiTheme="minorHAnsi" w:hAnsiTheme="minorHAnsi"/>
          <w:color w:val="231F20"/>
          <w:spacing w:val="-4"/>
        </w:rPr>
        <w:t xml:space="preserve">have </w:t>
      </w:r>
      <w:r w:rsidRPr="00697491">
        <w:rPr>
          <w:rFonts w:asciiTheme="minorHAnsi" w:hAnsiTheme="minorHAnsi"/>
          <w:color w:val="231F20"/>
          <w:spacing w:val="-3"/>
        </w:rPr>
        <w:t xml:space="preserve">questions about how your </w:t>
      </w:r>
      <w:r w:rsidRPr="00697491">
        <w:rPr>
          <w:rFonts w:asciiTheme="minorHAnsi" w:hAnsiTheme="minorHAnsi"/>
          <w:color w:val="231F20"/>
          <w:spacing w:val="-4"/>
        </w:rPr>
        <w:t xml:space="preserve">material performs </w:t>
      </w:r>
      <w:r w:rsidRPr="00697491">
        <w:rPr>
          <w:rFonts w:asciiTheme="minorHAnsi" w:hAnsiTheme="minorHAnsi"/>
          <w:color w:val="231F20"/>
        </w:rPr>
        <w:t xml:space="preserve">in </w:t>
      </w:r>
      <w:r w:rsidRPr="00697491">
        <w:rPr>
          <w:rFonts w:asciiTheme="minorHAnsi" w:hAnsiTheme="minorHAnsi"/>
          <w:color w:val="231F20"/>
          <w:spacing w:val="-3"/>
        </w:rPr>
        <w:t xml:space="preserve">relation to </w:t>
      </w:r>
      <w:r w:rsidRPr="00697491">
        <w:rPr>
          <w:rFonts w:asciiTheme="minorHAnsi" w:hAnsiTheme="minorHAnsi"/>
          <w:color w:val="231F20"/>
          <w:spacing w:val="-4"/>
        </w:rPr>
        <w:t xml:space="preserve">any </w:t>
      </w:r>
      <w:r w:rsidRPr="00697491">
        <w:rPr>
          <w:rFonts w:asciiTheme="minorHAnsi" w:hAnsiTheme="minorHAnsi"/>
          <w:color w:val="231F20"/>
        </w:rPr>
        <w:t xml:space="preserve">of the </w:t>
      </w:r>
      <w:r w:rsidRPr="00697491">
        <w:rPr>
          <w:rFonts w:asciiTheme="minorHAnsi" w:hAnsiTheme="minorHAnsi"/>
          <w:color w:val="231F20"/>
          <w:spacing w:val="-3"/>
        </w:rPr>
        <w:t xml:space="preserve">squares, </w:t>
      </w:r>
      <w:r w:rsidRPr="00697491">
        <w:rPr>
          <w:rFonts w:asciiTheme="minorHAnsi" w:hAnsiTheme="minorHAnsi"/>
          <w:color w:val="231F20"/>
          <w:spacing w:val="-4"/>
        </w:rPr>
        <w:t xml:space="preserve">feel </w:t>
      </w:r>
      <w:r w:rsidRPr="00697491">
        <w:rPr>
          <w:rFonts w:asciiTheme="minorHAnsi" w:hAnsiTheme="minorHAnsi"/>
          <w:color w:val="231F20"/>
          <w:spacing w:val="-3"/>
        </w:rPr>
        <w:t xml:space="preserve">free to reach </w:t>
      </w:r>
      <w:r w:rsidRPr="00697491">
        <w:rPr>
          <w:rFonts w:asciiTheme="minorHAnsi" w:hAnsiTheme="minorHAnsi"/>
          <w:color w:val="231F20"/>
        </w:rPr>
        <w:t xml:space="preserve">out </w:t>
      </w:r>
      <w:r w:rsidRPr="00697491">
        <w:rPr>
          <w:rFonts w:asciiTheme="minorHAnsi" w:hAnsiTheme="minorHAnsi"/>
          <w:color w:val="231F20"/>
          <w:spacing w:val="-3"/>
        </w:rPr>
        <w:t xml:space="preserve">to ASTRX </w:t>
      </w:r>
      <w:r w:rsidRPr="00697491">
        <w:rPr>
          <w:rFonts w:asciiTheme="minorHAnsi" w:hAnsiTheme="minorHAnsi"/>
          <w:color w:val="231F20"/>
        </w:rPr>
        <w:t xml:space="preserve">by </w:t>
      </w:r>
      <w:r w:rsidRPr="00697491">
        <w:rPr>
          <w:rFonts w:asciiTheme="minorHAnsi" w:hAnsiTheme="minorHAnsi"/>
          <w:color w:val="231F20"/>
          <w:spacing w:val="-4"/>
        </w:rPr>
        <w:t xml:space="preserve">contacting </w:t>
      </w:r>
      <w:r w:rsidRPr="00697491">
        <w:rPr>
          <w:rFonts w:asciiTheme="minorHAnsi" w:hAnsiTheme="minorHAnsi"/>
          <w:color w:val="231F20"/>
          <w:spacing w:val="-3"/>
        </w:rPr>
        <w:t xml:space="preserve">Dylan </w:t>
      </w:r>
      <w:r w:rsidRPr="00697491">
        <w:rPr>
          <w:rFonts w:asciiTheme="minorHAnsi" w:hAnsiTheme="minorHAnsi"/>
          <w:color w:val="231F20"/>
        </w:rPr>
        <w:t xml:space="preserve">de </w:t>
      </w:r>
      <w:r w:rsidRPr="00697491">
        <w:rPr>
          <w:rFonts w:asciiTheme="minorHAnsi" w:hAnsiTheme="minorHAnsi"/>
          <w:color w:val="231F20"/>
          <w:spacing w:val="-3"/>
        </w:rPr>
        <w:t xml:space="preserve">Thomas </w:t>
      </w:r>
      <w:r w:rsidRPr="00697491">
        <w:rPr>
          <w:rFonts w:asciiTheme="minorHAnsi" w:hAnsiTheme="minorHAnsi"/>
          <w:color w:val="231F20"/>
        </w:rPr>
        <w:t xml:space="preserve">or </w:t>
      </w:r>
      <w:r w:rsidRPr="00697491">
        <w:rPr>
          <w:rFonts w:asciiTheme="minorHAnsi" w:hAnsiTheme="minorHAnsi"/>
          <w:color w:val="231F20"/>
          <w:spacing w:val="-6"/>
        </w:rPr>
        <w:t xml:space="preserve">Trina </w:t>
      </w:r>
      <w:proofErr w:type="spellStart"/>
      <w:r w:rsidRPr="00697491">
        <w:rPr>
          <w:rFonts w:asciiTheme="minorHAnsi" w:hAnsiTheme="minorHAnsi"/>
          <w:color w:val="231F20"/>
          <w:spacing w:val="-3"/>
        </w:rPr>
        <w:t>Matta</w:t>
      </w:r>
      <w:proofErr w:type="spellEnd"/>
      <w:r w:rsidRPr="00697491">
        <w:rPr>
          <w:rFonts w:asciiTheme="minorHAnsi" w:hAnsiTheme="minorHAnsi"/>
          <w:color w:val="231F20"/>
          <w:spacing w:val="-3"/>
        </w:rPr>
        <w:t xml:space="preserve"> at </w:t>
      </w:r>
      <w:hyperlink r:id="rId7">
        <w:r w:rsidRPr="00697491">
          <w:rPr>
            <w:rFonts w:asciiTheme="minorHAnsi" w:hAnsiTheme="minorHAnsi"/>
            <w:color w:val="231F20"/>
            <w:spacing w:val="-4"/>
          </w:rPr>
          <w:t>info@astrx.org.</w:t>
        </w:r>
      </w:hyperlink>
    </w:p>
    <w:p w14:paraId="561C3424" w14:textId="77777777" w:rsidR="00980DE7" w:rsidRDefault="00980DE7" w:rsidP="00980DE7">
      <w:pPr>
        <w:pStyle w:val="BodyText"/>
        <w:spacing w:before="6"/>
        <w:rPr>
          <w:sz w:val="27"/>
        </w:rPr>
      </w:pPr>
    </w:p>
    <w:p w14:paraId="631C4D01" w14:textId="54571DA6" w:rsidR="00980DE7" w:rsidRDefault="00980DE7" w:rsidP="00980DE7">
      <w:pPr>
        <w:pStyle w:val="Heading1"/>
        <w:spacing w:line="489" w:lineRule="exact"/>
        <w:ind w:left="0"/>
        <w:rPr>
          <w:rFonts w:asciiTheme="minorHAnsi" w:hAnsiTheme="minorHAnsi"/>
          <w:color w:val="231F20"/>
        </w:rPr>
      </w:pPr>
      <w:r w:rsidRPr="00980DE7">
        <w:rPr>
          <w:rFonts w:asciiTheme="minorHAnsi" w:hAnsiTheme="minorHAnsi"/>
          <w:color w:val="231F20"/>
        </w:rPr>
        <w:t>Interpreting Your Results</w:t>
      </w:r>
    </w:p>
    <w:p w14:paraId="7DAB616B" w14:textId="4FC2FB26" w:rsidR="00980DE7" w:rsidRPr="00697491" w:rsidRDefault="00980DE7" w:rsidP="00487D9A">
      <w:pPr>
        <w:pStyle w:val="Heading1"/>
        <w:spacing w:line="240" w:lineRule="auto"/>
        <w:ind w:left="0"/>
        <w:rPr>
          <w:rFonts w:asciiTheme="minorHAnsi" w:hAnsiTheme="minorHAnsi"/>
          <w:color w:val="231F20"/>
          <w:sz w:val="22"/>
          <w:szCs w:val="22"/>
        </w:rPr>
      </w:pPr>
      <w:r w:rsidRPr="00697491">
        <w:rPr>
          <w:rFonts w:asciiTheme="minorHAnsi" w:hAnsiTheme="minorHAnsi"/>
          <w:b w:val="0"/>
          <w:color w:val="231F20"/>
          <w:sz w:val="22"/>
          <w:szCs w:val="22"/>
        </w:rPr>
        <w:t xml:space="preserve">If you have </w:t>
      </w:r>
      <w:r w:rsidRPr="00697491">
        <w:rPr>
          <w:rFonts w:asciiTheme="minorHAnsi" w:hAnsiTheme="minorHAnsi"/>
          <w:b w:val="0"/>
          <w:color w:val="75BE4D"/>
          <w:sz w:val="22"/>
          <w:szCs w:val="22"/>
        </w:rPr>
        <w:t xml:space="preserve">all or mostly </w:t>
      </w:r>
      <w:r w:rsidRPr="00697491">
        <w:rPr>
          <w:rFonts w:asciiTheme="minorHAnsi" w:hAnsiTheme="minorHAnsi"/>
          <w:b w:val="0"/>
          <w:color w:val="231F20"/>
          <w:sz w:val="22"/>
          <w:szCs w:val="22"/>
        </w:rPr>
        <w:t xml:space="preserve">green squares with </w:t>
      </w:r>
      <w:r w:rsidRPr="00697491">
        <w:rPr>
          <w:rFonts w:asciiTheme="minorHAnsi" w:hAnsiTheme="minorHAnsi"/>
          <w:b w:val="0"/>
          <w:color w:val="CAC52B"/>
          <w:sz w:val="22"/>
          <w:szCs w:val="22"/>
        </w:rPr>
        <w:t xml:space="preserve">three or fewer </w:t>
      </w:r>
      <w:r w:rsidRPr="00697491">
        <w:rPr>
          <w:rFonts w:asciiTheme="minorHAnsi" w:hAnsiTheme="minorHAnsi"/>
          <w:b w:val="0"/>
          <w:color w:val="231F20"/>
          <w:sz w:val="22"/>
          <w:szCs w:val="22"/>
        </w:rPr>
        <w:t>yellow squares, your material will successfully navigate the recycling system.</w:t>
      </w:r>
    </w:p>
    <w:p w14:paraId="32C532D1" w14:textId="77777777" w:rsidR="00980DE7" w:rsidRPr="00697491" w:rsidRDefault="00980DE7" w:rsidP="00980DE7">
      <w:pPr>
        <w:pStyle w:val="BodyText"/>
        <w:spacing w:before="6"/>
        <w:rPr>
          <w:rFonts w:asciiTheme="minorHAnsi" w:hAnsiTheme="minorHAnsi"/>
        </w:rPr>
      </w:pPr>
    </w:p>
    <w:p w14:paraId="523B59F6" w14:textId="77777777" w:rsidR="00980DE7" w:rsidRPr="00697491" w:rsidRDefault="00980DE7" w:rsidP="00980DE7">
      <w:pPr>
        <w:spacing w:line="235" w:lineRule="auto"/>
        <w:ind w:right="628"/>
        <w:rPr>
          <w:rFonts w:asciiTheme="minorHAnsi" w:hAnsiTheme="minorHAnsi"/>
        </w:rPr>
      </w:pPr>
      <w:r w:rsidRPr="00697491">
        <w:rPr>
          <w:rFonts w:asciiTheme="minorHAnsi" w:hAnsiTheme="minorHAnsi"/>
          <w:color w:val="231F20"/>
        </w:rPr>
        <w:t xml:space="preserve">If </w:t>
      </w:r>
      <w:r w:rsidRPr="00697491">
        <w:rPr>
          <w:rFonts w:asciiTheme="minorHAnsi" w:hAnsiTheme="minorHAnsi"/>
          <w:color w:val="231F20"/>
          <w:spacing w:val="-3"/>
        </w:rPr>
        <w:t xml:space="preserve">you </w:t>
      </w:r>
      <w:r w:rsidRPr="00697491">
        <w:rPr>
          <w:rFonts w:asciiTheme="minorHAnsi" w:hAnsiTheme="minorHAnsi"/>
          <w:color w:val="231F20"/>
          <w:spacing w:val="-5"/>
        </w:rPr>
        <w:t xml:space="preserve">have </w:t>
      </w:r>
      <w:r w:rsidRPr="00697491">
        <w:rPr>
          <w:rFonts w:asciiTheme="minorHAnsi" w:hAnsiTheme="minorHAnsi"/>
          <w:b/>
          <w:color w:val="CAC52B"/>
          <w:spacing w:val="-4"/>
        </w:rPr>
        <w:t xml:space="preserve">four </w:t>
      </w:r>
      <w:r w:rsidRPr="00697491">
        <w:rPr>
          <w:rFonts w:asciiTheme="minorHAnsi" w:hAnsiTheme="minorHAnsi"/>
          <w:b/>
          <w:color w:val="CAC52B"/>
        </w:rPr>
        <w:t xml:space="preserve">or </w:t>
      </w:r>
      <w:r w:rsidRPr="00697491">
        <w:rPr>
          <w:rFonts w:asciiTheme="minorHAnsi" w:hAnsiTheme="minorHAnsi"/>
          <w:b/>
          <w:color w:val="CAC52B"/>
          <w:spacing w:val="-3"/>
        </w:rPr>
        <w:t xml:space="preserve">more </w:t>
      </w:r>
      <w:r w:rsidRPr="00697491">
        <w:rPr>
          <w:rFonts w:asciiTheme="minorHAnsi" w:hAnsiTheme="minorHAnsi"/>
          <w:color w:val="231F20"/>
          <w:spacing w:val="-4"/>
        </w:rPr>
        <w:t xml:space="preserve">yellow squares </w:t>
      </w:r>
      <w:r w:rsidRPr="00697491">
        <w:rPr>
          <w:rFonts w:asciiTheme="minorHAnsi" w:hAnsiTheme="minorHAnsi"/>
          <w:color w:val="231F20"/>
        </w:rPr>
        <w:t xml:space="preserve">and the </w:t>
      </w:r>
      <w:r w:rsidRPr="00697491">
        <w:rPr>
          <w:rFonts w:asciiTheme="minorHAnsi" w:hAnsiTheme="minorHAnsi"/>
          <w:b/>
          <w:color w:val="75BE4D"/>
          <w:spacing w:val="-3"/>
        </w:rPr>
        <w:t xml:space="preserve">remaining squares </w:t>
      </w:r>
      <w:r w:rsidRPr="00697491">
        <w:rPr>
          <w:rFonts w:asciiTheme="minorHAnsi" w:hAnsiTheme="minorHAnsi"/>
          <w:color w:val="231F20"/>
          <w:spacing w:val="-4"/>
        </w:rPr>
        <w:t xml:space="preserve">are green, </w:t>
      </w:r>
      <w:r w:rsidRPr="00697491">
        <w:rPr>
          <w:rFonts w:asciiTheme="minorHAnsi" w:hAnsiTheme="minorHAnsi"/>
          <w:color w:val="231F20"/>
          <w:spacing w:val="-3"/>
        </w:rPr>
        <w:t xml:space="preserve">your </w:t>
      </w:r>
      <w:r w:rsidRPr="00697491">
        <w:rPr>
          <w:rFonts w:asciiTheme="minorHAnsi" w:hAnsiTheme="minorHAnsi"/>
          <w:color w:val="231F20"/>
          <w:spacing w:val="-4"/>
        </w:rPr>
        <w:t xml:space="preserve">package </w:t>
      </w:r>
      <w:r w:rsidRPr="00697491">
        <w:rPr>
          <w:rFonts w:asciiTheme="minorHAnsi" w:hAnsiTheme="minorHAnsi"/>
          <w:color w:val="231F20"/>
          <w:spacing w:val="-3"/>
        </w:rPr>
        <w:t xml:space="preserve">can </w:t>
      </w:r>
      <w:r w:rsidRPr="00697491">
        <w:rPr>
          <w:rFonts w:asciiTheme="minorHAnsi" w:hAnsiTheme="minorHAnsi"/>
          <w:color w:val="231F20"/>
          <w:spacing w:val="-5"/>
        </w:rPr>
        <w:t xml:space="preserve">likely make </w:t>
      </w:r>
      <w:r w:rsidRPr="00697491">
        <w:rPr>
          <w:rFonts w:asciiTheme="minorHAnsi" w:hAnsiTheme="minorHAnsi"/>
          <w:color w:val="231F20"/>
        </w:rPr>
        <w:t xml:space="preserve">it </w:t>
      </w:r>
      <w:r w:rsidRPr="00697491">
        <w:rPr>
          <w:rFonts w:asciiTheme="minorHAnsi" w:hAnsiTheme="minorHAnsi"/>
          <w:color w:val="231F20"/>
          <w:spacing w:val="-4"/>
        </w:rPr>
        <w:t xml:space="preserve">through </w:t>
      </w:r>
      <w:r w:rsidRPr="00697491">
        <w:rPr>
          <w:rFonts w:asciiTheme="minorHAnsi" w:hAnsiTheme="minorHAnsi"/>
          <w:color w:val="231F20"/>
        </w:rPr>
        <w:t xml:space="preserve">the </w:t>
      </w:r>
      <w:r w:rsidRPr="00697491">
        <w:rPr>
          <w:rFonts w:asciiTheme="minorHAnsi" w:hAnsiTheme="minorHAnsi"/>
          <w:color w:val="231F20"/>
          <w:spacing w:val="-4"/>
        </w:rPr>
        <w:t xml:space="preserve">recycling </w:t>
      </w:r>
      <w:r w:rsidRPr="00697491">
        <w:rPr>
          <w:rFonts w:asciiTheme="minorHAnsi" w:hAnsiTheme="minorHAnsi"/>
          <w:color w:val="231F20"/>
          <w:spacing w:val="-5"/>
        </w:rPr>
        <w:t xml:space="preserve">system </w:t>
      </w:r>
      <w:r w:rsidRPr="00697491">
        <w:rPr>
          <w:rFonts w:asciiTheme="minorHAnsi" w:hAnsiTheme="minorHAnsi"/>
          <w:color w:val="231F20"/>
        </w:rPr>
        <w:t xml:space="preserve">but </w:t>
      </w:r>
      <w:r w:rsidRPr="00697491">
        <w:rPr>
          <w:rFonts w:asciiTheme="minorHAnsi" w:hAnsiTheme="minorHAnsi"/>
          <w:color w:val="231F20"/>
          <w:spacing w:val="-4"/>
        </w:rPr>
        <w:t xml:space="preserve">may </w:t>
      </w:r>
      <w:r w:rsidRPr="00697491">
        <w:rPr>
          <w:rFonts w:asciiTheme="minorHAnsi" w:hAnsiTheme="minorHAnsi"/>
          <w:color w:val="231F20"/>
          <w:spacing w:val="-3"/>
        </w:rPr>
        <w:t xml:space="preserve">benefit </w:t>
      </w:r>
      <w:r w:rsidRPr="00697491">
        <w:rPr>
          <w:rFonts w:asciiTheme="minorHAnsi" w:hAnsiTheme="minorHAnsi"/>
          <w:color w:val="231F20"/>
          <w:spacing w:val="-4"/>
        </w:rPr>
        <w:t xml:space="preserve">from </w:t>
      </w:r>
      <w:r w:rsidRPr="00697491">
        <w:rPr>
          <w:rFonts w:asciiTheme="minorHAnsi" w:hAnsiTheme="minorHAnsi"/>
          <w:color w:val="231F20"/>
        </w:rPr>
        <w:t xml:space="preserve">an </w:t>
      </w:r>
      <w:r w:rsidRPr="00697491">
        <w:rPr>
          <w:rFonts w:asciiTheme="minorHAnsi" w:hAnsiTheme="minorHAnsi"/>
          <w:color w:val="231F20"/>
          <w:spacing w:val="-4"/>
        </w:rPr>
        <w:t xml:space="preserve">intervention somewhere </w:t>
      </w:r>
      <w:r w:rsidRPr="00697491">
        <w:rPr>
          <w:rFonts w:asciiTheme="minorHAnsi" w:hAnsiTheme="minorHAnsi"/>
          <w:color w:val="231F20"/>
        </w:rPr>
        <w:t xml:space="preserve">within the </w:t>
      </w:r>
      <w:proofErr w:type="spellStart"/>
      <w:r w:rsidRPr="00697491">
        <w:rPr>
          <w:rFonts w:asciiTheme="minorHAnsi" w:hAnsiTheme="minorHAnsi"/>
          <w:color w:val="231F20"/>
        </w:rPr>
        <w:t>recy</w:t>
      </w:r>
      <w:proofErr w:type="spellEnd"/>
      <w:r w:rsidRPr="00697491">
        <w:rPr>
          <w:rFonts w:asciiTheme="minorHAnsi" w:hAnsiTheme="minorHAnsi"/>
          <w:color w:val="231F20"/>
        </w:rPr>
        <w:t>- cling system.</w:t>
      </w:r>
    </w:p>
    <w:p w14:paraId="49F70AA2" w14:textId="77777777" w:rsidR="00980DE7" w:rsidRPr="00697491" w:rsidRDefault="00980DE7" w:rsidP="00980DE7">
      <w:pPr>
        <w:pStyle w:val="BodyText"/>
        <w:spacing w:before="10"/>
        <w:rPr>
          <w:rFonts w:asciiTheme="minorHAnsi" w:hAnsiTheme="minorHAnsi"/>
        </w:rPr>
      </w:pPr>
    </w:p>
    <w:p w14:paraId="255FC1A5" w14:textId="77777777" w:rsidR="00980DE7" w:rsidRPr="00980DE7" w:rsidRDefault="00980DE7" w:rsidP="00980DE7">
      <w:pPr>
        <w:spacing w:line="235" w:lineRule="auto"/>
        <w:ind w:right="474"/>
        <w:rPr>
          <w:rFonts w:asciiTheme="minorHAnsi" w:hAnsiTheme="minorHAnsi"/>
        </w:rPr>
      </w:pPr>
      <w:r w:rsidRPr="00697491">
        <w:rPr>
          <w:rFonts w:asciiTheme="minorHAnsi" w:hAnsiTheme="minorHAnsi"/>
          <w:color w:val="231F20"/>
        </w:rPr>
        <w:t xml:space="preserve">If you have </w:t>
      </w:r>
      <w:r w:rsidRPr="00697491">
        <w:rPr>
          <w:rFonts w:asciiTheme="minorHAnsi" w:hAnsiTheme="minorHAnsi"/>
          <w:b/>
          <w:color w:val="CAC52B"/>
        </w:rPr>
        <w:t xml:space="preserve">four or more </w:t>
      </w:r>
      <w:r w:rsidRPr="00697491">
        <w:rPr>
          <w:rFonts w:asciiTheme="minorHAnsi" w:hAnsiTheme="minorHAnsi"/>
          <w:color w:val="231F20"/>
        </w:rPr>
        <w:t xml:space="preserve">yellow squares or </w:t>
      </w:r>
      <w:r w:rsidRPr="00697491">
        <w:rPr>
          <w:rFonts w:asciiTheme="minorHAnsi" w:hAnsiTheme="minorHAnsi"/>
          <w:b/>
          <w:color w:val="D23D30"/>
        </w:rPr>
        <w:t xml:space="preserve">any </w:t>
      </w:r>
      <w:r w:rsidRPr="00697491">
        <w:rPr>
          <w:rFonts w:asciiTheme="minorHAnsi" w:hAnsiTheme="minorHAnsi"/>
          <w:color w:val="231F20"/>
        </w:rPr>
        <w:t>red squares, there may be some issues that need to be addressed before your material will successfully navigate the recycling system</w:t>
      </w:r>
      <w:r w:rsidRPr="00980DE7">
        <w:rPr>
          <w:rFonts w:asciiTheme="minorHAnsi" w:hAnsiTheme="minorHAnsi"/>
          <w:color w:val="231F20"/>
        </w:rPr>
        <w:t>.</w:t>
      </w:r>
    </w:p>
    <w:p w14:paraId="39723C5E" w14:textId="77777777" w:rsidR="00980DE7" w:rsidRPr="00980DE7" w:rsidRDefault="00980DE7" w:rsidP="00290088">
      <w:pPr>
        <w:spacing w:before="88"/>
        <w:ind w:left="302"/>
        <w:rPr>
          <w:rFonts w:asciiTheme="minorHAnsi" w:hAnsiTheme="minorHAnsi"/>
        </w:rPr>
      </w:pPr>
    </w:p>
    <w:p w14:paraId="658F26C5" w14:textId="77777777" w:rsidR="00980DE7" w:rsidRPr="00980DE7" w:rsidRDefault="00980DE7" w:rsidP="00290088">
      <w:pPr>
        <w:spacing w:before="88"/>
        <w:ind w:left="302"/>
        <w:rPr>
          <w:rFonts w:asciiTheme="minorHAnsi" w:hAnsiTheme="minorHAnsi"/>
          <w:color w:val="231F20"/>
        </w:rPr>
      </w:pPr>
    </w:p>
    <w:p w14:paraId="3FCF4F6C" w14:textId="2D195EB8" w:rsidR="00980DE7" w:rsidRPr="00980DE7" w:rsidRDefault="00697491" w:rsidP="00290088">
      <w:pPr>
        <w:spacing w:before="88"/>
        <w:ind w:left="302"/>
        <w:rPr>
          <w:rFonts w:asciiTheme="minorHAnsi" w:hAnsiTheme="minorHAnsi"/>
          <w:color w:val="231F20"/>
        </w:rPr>
      </w:pPr>
      <w:r>
        <w:rPr>
          <w:rFonts w:asciiTheme="minorHAnsi" w:hAnsiTheme="minorHAnsi"/>
          <w:noProof/>
          <w:color w:val="231F20"/>
          <w:sz w:val="48"/>
          <w:lang w:bidi="ar-SA"/>
        </w:rPr>
        <w:drawing>
          <wp:anchor distT="0" distB="0" distL="114300" distR="114300" simplePos="0" relativeHeight="251659264" behindDoc="0" locked="0" layoutInCell="1" allowOverlap="1" wp14:anchorId="0183E66D" wp14:editId="026D43ED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016125" cy="62166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00x124p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26C5BE" w14:textId="24662C05" w:rsidR="00980DE7" w:rsidRDefault="00980DE7" w:rsidP="00290088">
      <w:pPr>
        <w:spacing w:before="88"/>
        <w:ind w:left="302"/>
        <w:rPr>
          <w:rFonts w:asciiTheme="minorHAnsi" w:hAnsiTheme="minorHAnsi"/>
          <w:color w:val="231F20"/>
          <w:sz w:val="48"/>
        </w:rPr>
      </w:pPr>
    </w:p>
    <w:p w14:paraId="5D7CC5E4" w14:textId="77777777" w:rsidR="00980DE7" w:rsidRDefault="00980DE7" w:rsidP="00290088">
      <w:pPr>
        <w:spacing w:before="88"/>
        <w:ind w:left="302"/>
        <w:rPr>
          <w:rFonts w:asciiTheme="minorHAnsi" w:hAnsiTheme="minorHAnsi"/>
          <w:color w:val="231F20"/>
          <w:sz w:val="48"/>
        </w:rPr>
      </w:pPr>
    </w:p>
    <w:p w14:paraId="16C09AB1" w14:textId="77777777" w:rsidR="00980DE7" w:rsidRDefault="00980DE7" w:rsidP="00290088">
      <w:pPr>
        <w:spacing w:before="88"/>
        <w:ind w:left="302"/>
        <w:rPr>
          <w:rFonts w:asciiTheme="minorHAnsi" w:hAnsiTheme="minorHAnsi"/>
          <w:color w:val="231F20"/>
          <w:sz w:val="48"/>
        </w:rPr>
      </w:pPr>
    </w:p>
    <w:p w14:paraId="75FB2A20" w14:textId="77777777" w:rsidR="00980DE7" w:rsidRDefault="00980DE7" w:rsidP="00290088">
      <w:pPr>
        <w:spacing w:before="88"/>
        <w:ind w:left="302"/>
        <w:rPr>
          <w:rFonts w:asciiTheme="minorHAnsi" w:hAnsiTheme="minorHAnsi"/>
          <w:color w:val="231F20"/>
          <w:sz w:val="48"/>
        </w:rPr>
      </w:pPr>
    </w:p>
    <w:p w14:paraId="6047ADE0" w14:textId="1C434552" w:rsidR="00A437A3" w:rsidRPr="00290088" w:rsidRDefault="00487D9A" w:rsidP="00697491">
      <w:pPr>
        <w:spacing w:before="88"/>
        <w:jc w:val="center"/>
        <w:rPr>
          <w:rFonts w:asciiTheme="minorHAnsi" w:hAnsiTheme="minorHAnsi"/>
          <w:sz w:val="48"/>
        </w:rPr>
        <w:sectPr w:rsidR="00A437A3" w:rsidRPr="00290088" w:rsidSect="00487D9A">
          <w:type w:val="continuous"/>
          <w:pgSz w:w="12240" w:h="15840"/>
          <w:pgMar w:top="540" w:right="990" w:bottom="280" w:left="420" w:header="720" w:footer="720" w:gutter="0"/>
          <w:cols w:num="2" w:space="720" w:equalWidth="0">
            <w:col w:w="843" w:space="40"/>
            <w:col w:w="9947"/>
          </w:cols>
        </w:sectPr>
      </w:pPr>
      <w:r w:rsidRPr="00290088">
        <w:rPr>
          <w:rFonts w:asciiTheme="minorHAnsi" w:hAnsiTheme="minorHAnsi"/>
          <w:color w:val="231F20"/>
          <w:sz w:val="48"/>
        </w:rPr>
        <w:t>Navigating the Recycling System Workshee</w:t>
      </w:r>
      <w:r w:rsidR="00290088" w:rsidRPr="00290088">
        <w:rPr>
          <w:rFonts w:asciiTheme="minorHAnsi" w:hAnsiTheme="minorHAnsi"/>
          <w:color w:val="231F20"/>
          <w:sz w:val="48"/>
        </w:rPr>
        <w:t>t</w:t>
      </w:r>
    </w:p>
    <w:p w14:paraId="38E654C6" w14:textId="77777777" w:rsidR="00A437A3" w:rsidRPr="00290088" w:rsidRDefault="00290088" w:rsidP="0038664E">
      <w:pPr>
        <w:pStyle w:val="BodyText"/>
        <w:spacing w:before="100"/>
        <w:ind w:left="720" w:right="9145"/>
        <w:rPr>
          <w:rFonts w:asciiTheme="minorHAnsi" w:hAnsiTheme="minorHAnsi"/>
        </w:rPr>
      </w:pPr>
      <w:r w:rsidRPr="00290088">
        <w:rPr>
          <w:rFonts w:asciiTheme="minorHAnsi" w:hAnsiTheme="minorHAnsi"/>
          <w:sz w:val="20"/>
        </w:rPr>
        <w:lastRenderedPageBreak/>
        <w:t>Date</w:t>
      </w:r>
      <w:r w:rsidRPr="00290088">
        <w:rPr>
          <w:rFonts w:asciiTheme="minorHAnsi" w:hAnsiTheme="minorHAnsi"/>
          <w:b w:val="0"/>
          <w:sz w:val="20"/>
        </w:rPr>
        <w:t xml:space="preserve">: </w:t>
      </w:r>
    </w:p>
    <w:p w14:paraId="774F0711" w14:textId="77777777" w:rsidR="00290088" w:rsidRPr="00290088" w:rsidRDefault="00290088" w:rsidP="0038664E">
      <w:pPr>
        <w:ind w:left="720"/>
        <w:rPr>
          <w:rFonts w:asciiTheme="minorHAnsi" w:hAnsiTheme="minorHAnsi"/>
          <w:b/>
          <w:sz w:val="20"/>
        </w:rPr>
      </w:pPr>
      <w:r w:rsidRPr="00290088">
        <w:rPr>
          <w:rFonts w:asciiTheme="minorHAnsi" w:hAnsiTheme="minorHAnsi"/>
          <w:b/>
          <w:sz w:val="20"/>
        </w:rPr>
        <w:t>Packaging Material:</w:t>
      </w:r>
    </w:p>
    <w:p w14:paraId="2DCF20E5" w14:textId="77777777" w:rsidR="00290088" w:rsidRPr="00290088" w:rsidRDefault="00290088" w:rsidP="0038664E">
      <w:pPr>
        <w:ind w:left="720"/>
        <w:rPr>
          <w:rFonts w:asciiTheme="minorHAnsi" w:hAnsiTheme="minorHAnsi"/>
          <w:b/>
          <w:sz w:val="20"/>
        </w:rPr>
      </w:pPr>
      <w:r w:rsidRPr="00290088">
        <w:rPr>
          <w:rFonts w:asciiTheme="minorHAnsi" w:hAnsiTheme="minorHAnsi"/>
          <w:b/>
          <w:sz w:val="20"/>
        </w:rPr>
        <w:t>Collection System:</w:t>
      </w:r>
    </w:p>
    <w:p w14:paraId="7E2DC5A2" w14:textId="77777777" w:rsidR="00A437A3" w:rsidRDefault="00A437A3">
      <w:pPr>
        <w:spacing w:before="8"/>
        <w:rPr>
          <w:b/>
          <w:sz w:val="23"/>
        </w:rPr>
      </w:pPr>
    </w:p>
    <w:tbl>
      <w:tblPr>
        <w:tblW w:w="0" w:type="auto"/>
        <w:tblInd w:w="3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2031"/>
        <w:gridCol w:w="4551"/>
      </w:tblGrid>
      <w:tr w:rsidR="00A437A3" w14:paraId="34B78972" w14:textId="77777777" w:rsidTr="00290088">
        <w:trPr>
          <w:trHeight w:val="944"/>
        </w:trPr>
        <w:tc>
          <w:tcPr>
            <w:tcW w:w="4200" w:type="dxa"/>
            <w:shd w:val="clear" w:color="auto" w:fill="24B7D2"/>
          </w:tcPr>
          <w:p w14:paraId="3D03CCE4" w14:textId="77777777" w:rsidR="00A437A3" w:rsidRPr="00290088" w:rsidRDefault="00290088" w:rsidP="00290088">
            <w:pPr>
              <w:pStyle w:val="TableParagraph"/>
              <w:spacing w:before="166"/>
              <w:ind w:right="1737"/>
              <w:rPr>
                <w:rFonts w:asciiTheme="minorHAnsi" w:hAnsiTheme="minorHAnsi"/>
                <w:b/>
                <w:sz w:val="24"/>
              </w:rPr>
            </w:pPr>
            <w:r w:rsidRPr="00290088">
              <w:rPr>
                <w:rFonts w:asciiTheme="minorHAnsi" w:hAnsiTheme="minorHAnsi"/>
                <w:b/>
                <w:color w:val="FFFFFF"/>
                <w:sz w:val="24"/>
              </w:rPr>
              <w:t xml:space="preserve">   Element</w:t>
            </w:r>
            <w:r w:rsidR="00487D9A" w:rsidRPr="00290088">
              <w:rPr>
                <w:rFonts w:asciiTheme="minorHAnsi" w:hAnsiTheme="minorHAnsi"/>
                <w:b/>
                <w:color w:val="FFFFFF"/>
                <w:sz w:val="24"/>
              </w:rPr>
              <w:t>s</w:t>
            </w:r>
          </w:p>
        </w:tc>
        <w:tc>
          <w:tcPr>
            <w:tcW w:w="2031" w:type="dxa"/>
            <w:shd w:val="clear" w:color="auto" w:fill="24B7D2"/>
          </w:tcPr>
          <w:p w14:paraId="55D8162D" w14:textId="77777777" w:rsidR="00A437A3" w:rsidRPr="00290088" w:rsidRDefault="00487D9A">
            <w:pPr>
              <w:pStyle w:val="TableParagraph"/>
              <w:spacing w:before="157" w:line="244" w:lineRule="auto"/>
              <w:ind w:left="333" w:right="315"/>
              <w:jc w:val="center"/>
              <w:rPr>
                <w:rFonts w:asciiTheme="minorHAnsi" w:hAnsiTheme="minorHAnsi"/>
                <w:b/>
                <w:sz w:val="18"/>
              </w:rPr>
            </w:pPr>
            <w:r w:rsidRPr="00290088">
              <w:rPr>
                <w:rFonts w:asciiTheme="minorHAnsi" w:hAnsiTheme="minorHAnsi"/>
                <w:b/>
                <w:color w:val="FFFFFF"/>
                <w:sz w:val="18"/>
              </w:rPr>
              <w:t>Will Successfully Navigate?</w:t>
            </w:r>
          </w:p>
        </w:tc>
        <w:tc>
          <w:tcPr>
            <w:tcW w:w="4551" w:type="dxa"/>
            <w:shd w:val="clear" w:color="auto" w:fill="24B7D2"/>
          </w:tcPr>
          <w:p w14:paraId="5DD7A3E6" w14:textId="77777777" w:rsidR="00A437A3" w:rsidRPr="00290088" w:rsidRDefault="00487D9A">
            <w:pPr>
              <w:pStyle w:val="TableParagraph"/>
              <w:spacing w:before="153"/>
              <w:ind w:left="1985" w:right="1968"/>
              <w:jc w:val="center"/>
              <w:rPr>
                <w:rFonts w:asciiTheme="minorHAnsi" w:hAnsiTheme="minorHAnsi"/>
                <w:b/>
                <w:sz w:val="20"/>
              </w:rPr>
            </w:pPr>
            <w:r w:rsidRPr="00290088">
              <w:rPr>
                <w:rFonts w:asciiTheme="minorHAnsi" w:hAnsiTheme="minorHAnsi"/>
                <w:b/>
                <w:color w:val="FFFFFF"/>
                <w:sz w:val="20"/>
              </w:rPr>
              <w:t>Notes</w:t>
            </w:r>
          </w:p>
        </w:tc>
      </w:tr>
      <w:tr w:rsidR="00A437A3" w14:paraId="7DD5FFA4" w14:textId="77777777">
        <w:trPr>
          <w:trHeight w:val="519"/>
        </w:trPr>
        <w:tc>
          <w:tcPr>
            <w:tcW w:w="10782" w:type="dxa"/>
            <w:gridSpan w:val="3"/>
          </w:tcPr>
          <w:p w14:paraId="00209A8F" w14:textId="77777777" w:rsidR="00A437A3" w:rsidRPr="00290088" w:rsidRDefault="00487D9A">
            <w:pPr>
              <w:pStyle w:val="TableParagraph"/>
              <w:spacing w:before="19"/>
              <w:ind w:left="80"/>
              <w:rPr>
                <w:rFonts w:asciiTheme="minorHAnsi" w:hAnsiTheme="minorHAnsi"/>
                <w:b/>
                <w:sz w:val="28"/>
              </w:rPr>
            </w:pPr>
            <w:r w:rsidRPr="00290088">
              <w:rPr>
                <w:rFonts w:asciiTheme="minorHAnsi" w:hAnsiTheme="minorHAnsi"/>
                <w:b/>
                <w:color w:val="231F20"/>
                <w:sz w:val="28"/>
              </w:rPr>
              <w:t>End Markets</w:t>
            </w:r>
          </w:p>
        </w:tc>
      </w:tr>
      <w:tr w:rsidR="00A437A3" w14:paraId="38FC5748" w14:textId="77777777" w:rsidTr="00290088">
        <w:trPr>
          <w:trHeight w:val="615"/>
        </w:trPr>
        <w:tc>
          <w:tcPr>
            <w:tcW w:w="4200" w:type="dxa"/>
          </w:tcPr>
          <w:p w14:paraId="15BD306A" w14:textId="77777777" w:rsidR="00A437A3" w:rsidRPr="00290088" w:rsidRDefault="00487D9A">
            <w:pPr>
              <w:pStyle w:val="TableParagraph"/>
              <w:spacing w:before="40" w:line="225" w:lineRule="auto"/>
              <w:ind w:left="80"/>
              <w:rPr>
                <w:rFonts w:asciiTheme="minorHAnsi" w:hAnsiTheme="minorHAnsi"/>
                <w:sz w:val="18"/>
              </w:rPr>
            </w:pPr>
            <w:r w:rsidRPr="00290088">
              <w:rPr>
                <w:rFonts w:asciiTheme="minorHAnsi" w:hAnsiTheme="minorHAnsi"/>
                <w:b/>
                <w:color w:val="231F20"/>
                <w:sz w:val="24"/>
              </w:rPr>
              <w:t xml:space="preserve">Supply/Demand </w:t>
            </w:r>
            <w:r w:rsidRPr="00290088">
              <w:rPr>
                <w:rFonts w:asciiTheme="minorHAnsi" w:hAnsiTheme="minorHAnsi"/>
                <w:color w:val="231F20"/>
                <w:sz w:val="24"/>
              </w:rPr>
              <w:t xml:space="preserve">– </w:t>
            </w:r>
            <w:r w:rsidR="00290088">
              <w:rPr>
                <w:rFonts w:asciiTheme="minorHAnsi" w:hAnsiTheme="minorHAnsi"/>
                <w:color w:val="231F20"/>
                <w:sz w:val="18"/>
              </w:rPr>
              <w:t>Is this material being consis</w:t>
            </w:r>
            <w:r w:rsidRPr="00290088">
              <w:rPr>
                <w:rFonts w:asciiTheme="minorHAnsi" w:hAnsiTheme="minorHAnsi"/>
                <w:color w:val="231F20"/>
                <w:sz w:val="18"/>
              </w:rPr>
              <w:t>tently used in the manufacturing of new products?</w:t>
            </w:r>
          </w:p>
        </w:tc>
        <w:tc>
          <w:tcPr>
            <w:tcW w:w="2031" w:type="dxa"/>
          </w:tcPr>
          <w:p w14:paraId="15F721B6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4551" w:type="dxa"/>
          </w:tcPr>
          <w:p w14:paraId="44D4F65E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A437A3" w14:paraId="55B91701" w14:textId="77777777" w:rsidTr="00290088">
        <w:trPr>
          <w:trHeight w:val="765"/>
        </w:trPr>
        <w:tc>
          <w:tcPr>
            <w:tcW w:w="4200" w:type="dxa"/>
          </w:tcPr>
          <w:p w14:paraId="43AD248C" w14:textId="77777777" w:rsidR="00A437A3" w:rsidRPr="00290088" w:rsidRDefault="00487D9A">
            <w:pPr>
              <w:pStyle w:val="TableParagraph"/>
              <w:spacing w:before="33" w:line="232" w:lineRule="auto"/>
              <w:ind w:left="80"/>
              <w:rPr>
                <w:rFonts w:asciiTheme="minorHAnsi" w:hAnsiTheme="minorHAnsi"/>
                <w:sz w:val="18"/>
              </w:rPr>
            </w:pPr>
            <w:r w:rsidRPr="00290088">
              <w:rPr>
                <w:rFonts w:asciiTheme="minorHAnsi" w:hAnsiTheme="minorHAnsi"/>
                <w:b/>
                <w:color w:val="231F20"/>
                <w:sz w:val="24"/>
              </w:rPr>
              <w:t xml:space="preserve">Design </w:t>
            </w:r>
            <w:r w:rsidRPr="00290088">
              <w:rPr>
                <w:rFonts w:asciiTheme="minorHAnsi" w:hAnsiTheme="minorHAnsi"/>
                <w:color w:val="231F20"/>
                <w:sz w:val="24"/>
              </w:rPr>
              <w:t xml:space="preserve">- </w:t>
            </w:r>
            <w:r w:rsidRPr="00290088">
              <w:rPr>
                <w:rFonts w:asciiTheme="minorHAnsi" w:hAnsiTheme="minorHAnsi"/>
                <w:color w:val="231F20"/>
                <w:sz w:val="18"/>
              </w:rPr>
              <w:t>Are brand companies creating market demand by purchasing products containing this recycled material?</w:t>
            </w:r>
          </w:p>
        </w:tc>
        <w:tc>
          <w:tcPr>
            <w:tcW w:w="2031" w:type="dxa"/>
          </w:tcPr>
          <w:p w14:paraId="645FDBF5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4551" w:type="dxa"/>
          </w:tcPr>
          <w:p w14:paraId="4C8642AF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A437A3" w14:paraId="33799778" w14:textId="77777777" w:rsidTr="00290088">
        <w:trPr>
          <w:trHeight w:val="549"/>
        </w:trPr>
        <w:tc>
          <w:tcPr>
            <w:tcW w:w="4200" w:type="dxa"/>
          </w:tcPr>
          <w:p w14:paraId="38B45CA0" w14:textId="77777777" w:rsidR="00A437A3" w:rsidRPr="00290088" w:rsidRDefault="00487D9A">
            <w:pPr>
              <w:pStyle w:val="TableParagraph"/>
              <w:spacing w:before="40" w:line="225" w:lineRule="auto"/>
              <w:ind w:left="80"/>
              <w:rPr>
                <w:rFonts w:asciiTheme="minorHAnsi" w:hAnsiTheme="minorHAnsi"/>
                <w:sz w:val="18"/>
              </w:rPr>
            </w:pPr>
            <w:r w:rsidRPr="00290088">
              <w:rPr>
                <w:rFonts w:asciiTheme="minorHAnsi" w:hAnsiTheme="minorHAnsi"/>
                <w:b/>
                <w:color w:val="231F20"/>
                <w:sz w:val="24"/>
              </w:rPr>
              <w:t xml:space="preserve">Specifications </w:t>
            </w:r>
            <w:r w:rsidRPr="00290088">
              <w:rPr>
                <w:rFonts w:asciiTheme="minorHAnsi" w:hAnsiTheme="minorHAnsi"/>
                <w:color w:val="231F20"/>
                <w:sz w:val="24"/>
              </w:rPr>
              <w:t xml:space="preserve">– </w:t>
            </w:r>
            <w:r w:rsidRPr="00290088">
              <w:rPr>
                <w:rFonts w:asciiTheme="minorHAnsi" w:hAnsiTheme="minorHAnsi"/>
                <w:color w:val="231F20"/>
                <w:sz w:val="18"/>
              </w:rPr>
              <w:t>Are</w:t>
            </w:r>
            <w:r w:rsidR="00290088">
              <w:rPr>
                <w:rFonts w:asciiTheme="minorHAnsi" w:hAnsiTheme="minorHAnsi"/>
                <w:color w:val="231F20"/>
                <w:sz w:val="18"/>
              </w:rPr>
              <w:t xml:space="preserve"> there products with specifica</w:t>
            </w:r>
            <w:r w:rsidRPr="00290088">
              <w:rPr>
                <w:rFonts w:asciiTheme="minorHAnsi" w:hAnsiTheme="minorHAnsi"/>
                <w:color w:val="231F20"/>
                <w:sz w:val="18"/>
              </w:rPr>
              <w:t>tions allowing for the use of recycled content?</w:t>
            </w:r>
          </w:p>
        </w:tc>
        <w:tc>
          <w:tcPr>
            <w:tcW w:w="2031" w:type="dxa"/>
          </w:tcPr>
          <w:p w14:paraId="7A52491A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4551" w:type="dxa"/>
          </w:tcPr>
          <w:p w14:paraId="41CB68A0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A437A3" w14:paraId="290A8A36" w14:textId="77777777" w:rsidTr="00290088">
        <w:trPr>
          <w:trHeight w:val="765"/>
        </w:trPr>
        <w:tc>
          <w:tcPr>
            <w:tcW w:w="4200" w:type="dxa"/>
          </w:tcPr>
          <w:p w14:paraId="5AB4AC29" w14:textId="77777777" w:rsidR="00A437A3" w:rsidRPr="00290088" w:rsidRDefault="00487D9A">
            <w:pPr>
              <w:pStyle w:val="TableParagraph"/>
              <w:spacing w:before="33" w:line="232" w:lineRule="auto"/>
              <w:ind w:left="80" w:right="152"/>
              <w:rPr>
                <w:rFonts w:asciiTheme="minorHAnsi" w:hAnsiTheme="minorHAnsi"/>
                <w:sz w:val="18"/>
              </w:rPr>
            </w:pPr>
            <w:r w:rsidRPr="00290088">
              <w:rPr>
                <w:rFonts w:asciiTheme="minorHAnsi" w:hAnsiTheme="minorHAnsi"/>
                <w:b/>
                <w:color w:val="231F20"/>
                <w:sz w:val="24"/>
              </w:rPr>
              <w:t xml:space="preserve">Contamination </w:t>
            </w:r>
            <w:r w:rsidRPr="00290088">
              <w:rPr>
                <w:rFonts w:asciiTheme="minorHAnsi" w:hAnsiTheme="minorHAnsi"/>
                <w:color w:val="231F20"/>
                <w:sz w:val="24"/>
              </w:rPr>
              <w:t xml:space="preserve">– </w:t>
            </w:r>
            <w:r w:rsidRPr="00290088">
              <w:rPr>
                <w:rFonts w:asciiTheme="minorHAnsi" w:hAnsiTheme="minorHAnsi"/>
                <w:color w:val="231F20"/>
                <w:sz w:val="18"/>
              </w:rPr>
              <w:t xml:space="preserve">Are </w:t>
            </w:r>
            <w:proofErr w:type="gramStart"/>
            <w:r w:rsidRPr="00290088">
              <w:rPr>
                <w:rFonts w:asciiTheme="minorHAnsi" w:hAnsiTheme="minorHAnsi"/>
                <w:color w:val="231F20"/>
                <w:sz w:val="18"/>
              </w:rPr>
              <w:t>there</w:t>
            </w:r>
            <w:proofErr w:type="gramEnd"/>
            <w:r w:rsidRPr="00290088">
              <w:rPr>
                <w:rFonts w:asciiTheme="minorHAnsi" w:hAnsiTheme="minorHAnsi"/>
                <w:color w:val="231F20"/>
                <w:sz w:val="18"/>
              </w:rPr>
              <w:t xml:space="preserve"> contaminants in the material that remain after reprocessing that hinder the end application?</w:t>
            </w:r>
          </w:p>
        </w:tc>
        <w:tc>
          <w:tcPr>
            <w:tcW w:w="2031" w:type="dxa"/>
          </w:tcPr>
          <w:p w14:paraId="603D8B5E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4551" w:type="dxa"/>
          </w:tcPr>
          <w:p w14:paraId="34187342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A437A3" w14:paraId="553766E5" w14:textId="77777777" w:rsidTr="00290088">
        <w:trPr>
          <w:trHeight w:val="649"/>
        </w:trPr>
        <w:tc>
          <w:tcPr>
            <w:tcW w:w="4200" w:type="dxa"/>
          </w:tcPr>
          <w:p w14:paraId="14650E4A" w14:textId="77777777" w:rsidR="00A437A3" w:rsidRPr="00290088" w:rsidRDefault="00487D9A">
            <w:pPr>
              <w:pStyle w:val="TableParagraph"/>
              <w:spacing w:before="40" w:line="225" w:lineRule="auto"/>
              <w:ind w:left="80"/>
              <w:rPr>
                <w:rFonts w:asciiTheme="minorHAnsi" w:hAnsiTheme="minorHAnsi"/>
                <w:sz w:val="18"/>
              </w:rPr>
            </w:pPr>
            <w:r w:rsidRPr="00290088">
              <w:rPr>
                <w:rFonts w:asciiTheme="minorHAnsi" w:hAnsiTheme="minorHAnsi"/>
                <w:b/>
                <w:color w:val="231F20"/>
                <w:sz w:val="24"/>
              </w:rPr>
              <w:t xml:space="preserve">Profitability </w:t>
            </w:r>
            <w:r w:rsidRPr="00290088">
              <w:rPr>
                <w:rFonts w:asciiTheme="minorHAnsi" w:hAnsiTheme="minorHAnsi"/>
                <w:color w:val="231F20"/>
                <w:sz w:val="24"/>
              </w:rPr>
              <w:t xml:space="preserve">– </w:t>
            </w:r>
            <w:r w:rsidRPr="00290088">
              <w:rPr>
                <w:rFonts w:asciiTheme="minorHAnsi" w:hAnsiTheme="minorHAnsi"/>
                <w:color w:val="231F20"/>
                <w:sz w:val="18"/>
              </w:rPr>
              <w:t>Does it have a positive profitability analysis?</w:t>
            </w:r>
          </w:p>
        </w:tc>
        <w:tc>
          <w:tcPr>
            <w:tcW w:w="2031" w:type="dxa"/>
          </w:tcPr>
          <w:p w14:paraId="03E1EA1A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4551" w:type="dxa"/>
          </w:tcPr>
          <w:p w14:paraId="0CDEAA49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A437A3" w14:paraId="642EDBC6" w14:textId="77777777">
        <w:trPr>
          <w:trHeight w:val="314"/>
        </w:trPr>
        <w:tc>
          <w:tcPr>
            <w:tcW w:w="10782" w:type="dxa"/>
            <w:gridSpan w:val="3"/>
            <w:shd w:val="clear" w:color="auto" w:fill="C9C9C9"/>
          </w:tcPr>
          <w:p w14:paraId="497337C2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A437A3" w:rsidRPr="00290088" w14:paraId="7382454E" w14:textId="77777777">
        <w:trPr>
          <w:trHeight w:val="429"/>
        </w:trPr>
        <w:tc>
          <w:tcPr>
            <w:tcW w:w="10782" w:type="dxa"/>
            <w:gridSpan w:val="3"/>
          </w:tcPr>
          <w:p w14:paraId="74B23403" w14:textId="77777777" w:rsidR="00A437A3" w:rsidRPr="00290088" w:rsidRDefault="00487D9A">
            <w:pPr>
              <w:pStyle w:val="TableParagraph"/>
              <w:spacing w:before="19"/>
              <w:ind w:left="80"/>
              <w:rPr>
                <w:rFonts w:asciiTheme="minorHAnsi" w:hAnsiTheme="minorHAnsi"/>
                <w:b/>
                <w:sz w:val="28"/>
              </w:rPr>
            </w:pPr>
            <w:r w:rsidRPr="00290088">
              <w:rPr>
                <w:rFonts w:asciiTheme="minorHAnsi" w:hAnsiTheme="minorHAnsi"/>
                <w:b/>
                <w:color w:val="231F20"/>
                <w:sz w:val="28"/>
              </w:rPr>
              <w:t>Reprocessing</w:t>
            </w:r>
          </w:p>
        </w:tc>
      </w:tr>
      <w:tr w:rsidR="00A437A3" w:rsidRPr="00290088" w14:paraId="3085919D" w14:textId="77777777" w:rsidTr="00290088">
        <w:trPr>
          <w:trHeight w:val="765"/>
        </w:trPr>
        <w:tc>
          <w:tcPr>
            <w:tcW w:w="4200" w:type="dxa"/>
          </w:tcPr>
          <w:p w14:paraId="67A9C907" w14:textId="77777777" w:rsidR="00A437A3" w:rsidRPr="00290088" w:rsidRDefault="00487D9A">
            <w:pPr>
              <w:pStyle w:val="TableParagraph"/>
              <w:spacing w:before="50" w:line="213" w:lineRule="auto"/>
              <w:ind w:left="80"/>
              <w:rPr>
                <w:rFonts w:asciiTheme="minorHAnsi" w:hAnsiTheme="minorHAnsi"/>
                <w:sz w:val="18"/>
              </w:rPr>
            </w:pPr>
            <w:r w:rsidRPr="00290088">
              <w:rPr>
                <w:rFonts w:asciiTheme="minorHAnsi" w:hAnsiTheme="minorHAnsi"/>
                <w:b/>
                <w:color w:val="231F20"/>
                <w:sz w:val="24"/>
              </w:rPr>
              <w:t xml:space="preserve">Supply/Demand </w:t>
            </w:r>
            <w:r w:rsidRPr="00290088">
              <w:rPr>
                <w:rFonts w:asciiTheme="minorHAnsi" w:hAnsiTheme="minorHAnsi"/>
                <w:color w:val="231F20"/>
                <w:sz w:val="24"/>
              </w:rPr>
              <w:t xml:space="preserve">– </w:t>
            </w:r>
            <w:r w:rsidR="00290088">
              <w:rPr>
                <w:rFonts w:asciiTheme="minorHAnsi" w:hAnsiTheme="minorHAnsi"/>
                <w:color w:val="231F20"/>
                <w:sz w:val="18"/>
              </w:rPr>
              <w:t>Is there demand for the repro</w:t>
            </w:r>
            <w:r w:rsidRPr="00290088">
              <w:rPr>
                <w:rFonts w:asciiTheme="minorHAnsi" w:hAnsiTheme="minorHAnsi"/>
                <w:color w:val="231F20"/>
                <w:sz w:val="18"/>
              </w:rPr>
              <w:t>cessed material?</w:t>
            </w:r>
          </w:p>
        </w:tc>
        <w:tc>
          <w:tcPr>
            <w:tcW w:w="2031" w:type="dxa"/>
          </w:tcPr>
          <w:p w14:paraId="77920FF2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4551" w:type="dxa"/>
          </w:tcPr>
          <w:p w14:paraId="397AA12A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A437A3" w:rsidRPr="00290088" w14:paraId="770C9EED" w14:textId="77777777" w:rsidTr="00290088">
        <w:trPr>
          <w:trHeight w:val="672"/>
        </w:trPr>
        <w:tc>
          <w:tcPr>
            <w:tcW w:w="4200" w:type="dxa"/>
          </w:tcPr>
          <w:p w14:paraId="0F300735" w14:textId="77777777" w:rsidR="00A437A3" w:rsidRPr="00290088" w:rsidRDefault="00487D9A">
            <w:pPr>
              <w:pStyle w:val="TableParagraph"/>
              <w:spacing w:before="50" w:line="213" w:lineRule="auto"/>
              <w:ind w:left="80" w:right="205"/>
              <w:rPr>
                <w:rFonts w:asciiTheme="minorHAnsi" w:hAnsiTheme="minorHAnsi"/>
                <w:sz w:val="18"/>
              </w:rPr>
            </w:pPr>
            <w:r w:rsidRPr="00290088">
              <w:rPr>
                <w:rFonts w:asciiTheme="minorHAnsi" w:hAnsiTheme="minorHAnsi"/>
                <w:b/>
                <w:color w:val="231F20"/>
                <w:sz w:val="24"/>
              </w:rPr>
              <w:t xml:space="preserve">Design </w:t>
            </w:r>
            <w:r w:rsidRPr="00290088">
              <w:rPr>
                <w:rFonts w:asciiTheme="minorHAnsi" w:hAnsiTheme="minorHAnsi"/>
                <w:color w:val="231F20"/>
                <w:sz w:val="24"/>
              </w:rPr>
              <w:t xml:space="preserve">- </w:t>
            </w:r>
            <w:r w:rsidRPr="00290088">
              <w:rPr>
                <w:rFonts w:asciiTheme="minorHAnsi" w:hAnsiTheme="minorHAnsi"/>
                <w:color w:val="231F20"/>
                <w:sz w:val="18"/>
              </w:rPr>
              <w:t xml:space="preserve">Are </w:t>
            </w:r>
            <w:proofErr w:type="gramStart"/>
            <w:r w:rsidRPr="00290088">
              <w:rPr>
                <w:rFonts w:asciiTheme="minorHAnsi" w:hAnsiTheme="minorHAnsi"/>
                <w:color w:val="231F20"/>
                <w:sz w:val="18"/>
              </w:rPr>
              <w:t>there</w:t>
            </w:r>
            <w:proofErr w:type="gramEnd"/>
            <w:r w:rsidRPr="00290088">
              <w:rPr>
                <w:rFonts w:asciiTheme="minorHAnsi" w:hAnsiTheme="minorHAnsi"/>
                <w:color w:val="231F20"/>
                <w:sz w:val="18"/>
              </w:rPr>
              <w:t xml:space="preserve"> d</w:t>
            </w:r>
            <w:r w:rsidR="00290088">
              <w:rPr>
                <w:rFonts w:asciiTheme="minorHAnsi" w:hAnsiTheme="minorHAnsi"/>
                <w:color w:val="231F20"/>
                <w:sz w:val="18"/>
              </w:rPr>
              <w:t>esign flaws that prevent repro</w:t>
            </w:r>
            <w:r w:rsidRPr="00290088">
              <w:rPr>
                <w:rFonts w:asciiTheme="minorHAnsi" w:hAnsiTheme="minorHAnsi"/>
                <w:color w:val="231F20"/>
                <w:sz w:val="18"/>
              </w:rPr>
              <w:t>cessing and recoverability?</w:t>
            </w:r>
          </w:p>
        </w:tc>
        <w:tc>
          <w:tcPr>
            <w:tcW w:w="2031" w:type="dxa"/>
          </w:tcPr>
          <w:p w14:paraId="4091478F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4551" w:type="dxa"/>
          </w:tcPr>
          <w:p w14:paraId="2073017B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A437A3" w:rsidRPr="00290088" w14:paraId="01432669" w14:textId="77777777" w:rsidTr="00290088">
        <w:trPr>
          <w:trHeight w:val="652"/>
        </w:trPr>
        <w:tc>
          <w:tcPr>
            <w:tcW w:w="4200" w:type="dxa"/>
          </w:tcPr>
          <w:p w14:paraId="3A39E2BC" w14:textId="77777777" w:rsidR="00A437A3" w:rsidRPr="00290088" w:rsidRDefault="00487D9A">
            <w:pPr>
              <w:pStyle w:val="TableParagraph"/>
              <w:spacing w:before="50" w:line="213" w:lineRule="auto"/>
              <w:ind w:left="80" w:right="186"/>
              <w:rPr>
                <w:rFonts w:asciiTheme="minorHAnsi" w:hAnsiTheme="minorHAnsi"/>
                <w:sz w:val="18"/>
              </w:rPr>
            </w:pPr>
            <w:r w:rsidRPr="00290088">
              <w:rPr>
                <w:rFonts w:asciiTheme="minorHAnsi" w:hAnsiTheme="minorHAnsi"/>
                <w:b/>
                <w:color w:val="231F20"/>
                <w:sz w:val="24"/>
              </w:rPr>
              <w:t xml:space="preserve">Specifications </w:t>
            </w:r>
            <w:r w:rsidRPr="00290088">
              <w:rPr>
                <w:rFonts w:asciiTheme="minorHAnsi" w:hAnsiTheme="minorHAnsi"/>
                <w:color w:val="231F20"/>
                <w:sz w:val="24"/>
              </w:rPr>
              <w:t xml:space="preserve">- </w:t>
            </w:r>
            <w:r w:rsidRPr="00290088">
              <w:rPr>
                <w:rFonts w:asciiTheme="minorHAnsi" w:hAnsiTheme="minorHAnsi"/>
                <w:color w:val="231F20"/>
                <w:sz w:val="18"/>
              </w:rPr>
              <w:t>Can material be combined or is it compatible with other currently recycled material?</w:t>
            </w:r>
          </w:p>
        </w:tc>
        <w:tc>
          <w:tcPr>
            <w:tcW w:w="2031" w:type="dxa"/>
          </w:tcPr>
          <w:p w14:paraId="59BC0ADB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4551" w:type="dxa"/>
          </w:tcPr>
          <w:p w14:paraId="1DF9551E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A437A3" w:rsidRPr="00290088" w14:paraId="5631ABF2" w14:textId="77777777" w:rsidTr="00290088">
        <w:trPr>
          <w:trHeight w:val="651"/>
        </w:trPr>
        <w:tc>
          <w:tcPr>
            <w:tcW w:w="4200" w:type="dxa"/>
          </w:tcPr>
          <w:p w14:paraId="08253AB4" w14:textId="77777777" w:rsidR="00A437A3" w:rsidRPr="00290088" w:rsidRDefault="00487D9A">
            <w:pPr>
              <w:pStyle w:val="TableParagraph"/>
              <w:spacing w:before="50" w:line="213" w:lineRule="auto"/>
              <w:ind w:left="80" w:right="97"/>
              <w:rPr>
                <w:rFonts w:asciiTheme="minorHAnsi" w:hAnsiTheme="minorHAnsi"/>
                <w:sz w:val="18"/>
              </w:rPr>
            </w:pPr>
            <w:r w:rsidRPr="00290088">
              <w:rPr>
                <w:rFonts w:asciiTheme="minorHAnsi" w:hAnsiTheme="minorHAnsi"/>
                <w:b/>
                <w:color w:val="231F20"/>
                <w:sz w:val="24"/>
              </w:rPr>
              <w:t xml:space="preserve">Contamination </w:t>
            </w:r>
            <w:r w:rsidRPr="00290088">
              <w:rPr>
                <w:rFonts w:asciiTheme="minorHAnsi" w:hAnsiTheme="minorHAnsi"/>
                <w:color w:val="231F20"/>
                <w:sz w:val="24"/>
              </w:rPr>
              <w:t xml:space="preserve">- </w:t>
            </w:r>
            <w:r w:rsidRPr="00290088">
              <w:rPr>
                <w:rFonts w:asciiTheme="minorHAnsi" w:hAnsiTheme="minorHAnsi"/>
                <w:color w:val="231F20"/>
                <w:sz w:val="18"/>
              </w:rPr>
              <w:t>Does the material cause harm or contamination to other materials?</w:t>
            </w:r>
          </w:p>
        </w:tc>
        <w:tc>
          <w:tcPr>
            <w:tcW w:w="2031" w:type="dxa"/>
          </w:tcPr>
          <w:p w14:paraId="1749B37B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4551" w:type="dxa"/>
          </w:tcPr>
          <w:p w14:paraId="01773B7C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A437A3" w:rsidRPr="00290088" w14:paraId="62A890CD" w14:textId="77777777" w:rsidTr="00290088">
        <w:trPr>
          <w:trHeight w:val="943"/>
        </w:trPr>
        <w:tc>
          <w:tcPr>
            <w:tcW w:w="4200" w:type="dxa"/>
          </w:tcPr>
          <w:p w14:paraId="4A9E4555" w14:textId="77777777" w:rsidR="00A437A3" w:rsidRPr="00290088" w:rsidRDefault="00487D9A">
            <w:pPr>
              <w:pStyle w:val="TableParagraph"/>
              <w:spacing w:before="39" w:line="225" w:lineRule="auto"/>
              <w:ind w:left="80"/>
              <w:rPr>
                <w:rFonts w:asciiTheme="minorHAnsi" w:hAnsiTheme="minorHAnsi"/>
                <w:sz w:val="18"/>
              </w:rPr>
            </w:pPr>
            <w:r w:rsidRPr="00290088">
              <w:rPr>
                <w:rFonts w:asciiTheme="minorHAnsi" w:hAnsiTheme="minorHAnsi"/>
                <w:b/>
                <w:color w:val="231F20"/>
                <w:sz w:val="24"/>
              </w:rPr>
              <w:t xml:space="preserve">Infrastructure </w:t>
            </w:r>
            <w:r w:rsidRPr="00290088">
              <w:rPr>
                <w:rFonts w:asciiTheme="minorHAnsi" w:hAnsiTheme="minorHAnsi"/>
                <w:color w:val="231F20"/>
                <w:sz w:val="24"/>
              </w:rPr>
              <w:t xml:space="preserve">- </w:t>
            </w:r>
            <w:r w:rsidRPr="00290088">
              <w:rPr>
                <w:rFonts w:asciiTheme="minorHAnsi" w:hAnsiTheme="minorHAnsi"/>
                <w:color w:val="231F20"/>
                <w:sz w:val="18"/>
              </w:rPr>
              <w:t>Is an investment required to reprocess the material? Are there markets in different geographic areas?</w:t>
            </w:r>
          </w:p>
        </w:tc>
        <w:tc>
          <w:tcPr>
            <w:tcW w:w="2031" w:type="dxa"/>
          </w:tcPr>
          <w:p w14:paraId="34D6B67B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4551" w:type="dxa"/>
          </w:tcPr>
          <w:p w14:paraId="2C23560A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A437A3" w:rsidRPr="00290088" w14:paraId="369EC7A5" w14:textId="77777777" w:rsidTr="00290088">
        <w:trPr>
          <w:trHeight w:val="765"/>
        </w:trPr>
        <w:tc>
          <w:tcPr>
            <w:tcW w:w="4200" w:type="dxa"/>
          </w:tcPr>
          <w:p w14:paraId="77C7FA23" w14:textId="77777777" w:rsidR="00A437A3" w:rsidRPr="00290088" w:rsidRDefault="00487D9A">
            <w:pPr>
              <w:pStyle w:val="TableParagraph"/>
              <w:spacing w:before="50" w:line="213" w:lineRule="auto"/>
              <w:ind w:left="80"/>
              <w:rPr>
                <w:rFonts w:asciiTheme="minorHAnsi" w:hAnsiTheme="minorHAnsi"/>
                <w:sz w:val="18"/>
              </w:rPr>
            </w:pPr>
            <w:r w:rsidRPr="00290088">
              <w:rPr>
                <w:rFonts w:asciiTheme="minorHAnsi" w:hAnsiTheme="minorHAnsi"/>
                <w:b/>
                <w:color w:val="231F20"/>
                <w:sz w:val="24"/>
              </w:rPr>
              <w:t xml:space="preserve">Profitability </w:t>
            </w:r>
            <w:r w:rsidRPr="00290088">
              <w:rPr>
                <w:rFonts w:asciiTheme="minorHAnsi" w:hAnsiTheme="minorHAnsi"/>
                <w:color w:val="231F20"/>
                <w:sz w:val="24"/>
              </w:rPr>
              <w:t xml:space="preserve">- </w:t>
            </w:r>
            <w:r w:rsidRPr="00290088">
              <w:rPr>
                <w:rFonts w:asciiTheme="minorHAnsi" w:hAnsiTheme="minorHAnsi"/>
                <w:color w:val="231F20"/>
                <w:sz w:val="18"/>
              </w:rPr>
              <w:t>Does it have a positive profitability analysis?</w:t>
            </w:r>
          </w:p>
        </w:tc>
        <w:tc>
          <w:tcPr>
            <w:tcW w:w="2031" w:type="dxa"/>
          </w:tcPr>
          <w:p w14:paraId="4DD3FF9C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4551" w:type="dxa"/>
          </w:tcPr>
          <w:p w14:paraId="5901D6EA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</w:tbl>
    <w:p w14:paraId="045DC95B" w14:textId="77777777" w:rsidR="00A437A3" w:rsidRPr="00290088" w:rsidRDefault="00A437A3">
      <w:pPr>
        <w:rPr>
          <w:rFonts w:asciiTheme="minorHAnsi" w:hAnsiTheme="minorHAnsi"/>
          <w:sz w:val="20"/>
        </w:rPr>
        <w:sectPr w:rsidR="00A437A3" w:rsidRPr="00290088">
          <w:type w:val="continuous"/>
          <w:pgSz w:w="12240" w:h="15840"/>
          <w:pgMar w:top="540" w:right="380" w:bottom="280" w:left="42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2"/>
        <w:gridCol w:w="8"/>
        <w:gridCol w:w="1896"/>
        <w:gridCol w:w="4262"/>
      </w:tblGrid>
      <w:tr w:rsidR="00A437A3" w:rsidRPr="00290088" w14:paraId="7D8FD32C" w14:textId="77777777">
        <w:trPr>
          <w:trHeight w:val="314"/>
        </w:trPr>
        <w:tc>
          <w:tcPr>
            <w:tcW w:w="11188" w:type="dxa"/>
            <w:gridSpan w:val="4"/>
            <w:shd w:val="clear" w:color="auto" w:fill="C9C9C9"/>
          </w:tcPr>
          <w:p w14:paraId="1D025551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A437A3" w:rsidRPr="00290088" w14:paraId="0AE90C9A" w14:textId="77777777">
        <w:trPr>
          <w:trHeight w:val="499"/>
        </w:trPr>
        <w:tc>
          <w:tcPr>
            <w:tcW w:w="11188" w:type="dxa"/>
            <w:gridSpan w:val="4"/>
          </w:tcPr>
          <w:p w14:paraId="11A53B85" w14:textId="77777777" w:rsidR="00A437A3" w:rsidRPr="00290088" w:rsidRDefault="00487D9A">
            <w:pPr>
              <w:pStyle w:val="TableParagraph"/>
              <w:spacing w:before="19"/>
              <w:ind w:left="80"/>
              <w:rPr>
                <w:rFonts w:asciiTheme="minorHAnsi" w:hAnsiTheme="minorHAnsi"/>
                <w:b/>
                <w:sz w:val="28"/>
              </w:rPr>
            </w:pPr>
            <w:r w:rsidRPr="00290088">
              <w:rPr>
                <w:rFonts w:asciiTheme="minorHAnsi" w:hAnsiTheme="minorHAnsi"/>
                <w:b/>
                <w:color w:val="231F20"/>
                <w:sz w:val="28"/>
              </w:rPr>
              <w:t>Sortation</w:t>
            </w:r>
          </w:p>
        </w:tc>
      </w:tr>
      <w:tr w:rsidR="00A437A3" w:rsidRPr="00290088" w14:paraId="620D94C3" w14:textId="77777777" w:rsidTr="00290088">
        <w:trPr>
          <w:trHeight w:val="629"/>
        </w:trPr>
        <w:tc>
          <w:tcPr>
            <w:tcW w:w="5022" w:type="dxa"/>
          </w:tcPr>
          <w:p w14:paraId="299514A9" w14:textId="77777777" w:rsidR="00A437A3" w:rsidRPr="00290088" w:rsidRDefault="00487D9A">
            <w:pPr>
              <w:pStyle w:val="TableParagraph"/>
              <w:spacing w:before="50" w:line="213" w:lineRule="auto"/>
              <w:ind w:left="80" w:right="145"/>
              <w:rPr>
                <w:rFonts w:asciiTheme="minorHAnsi" w:hAnsiTheme="minorHAnsi"/>
                <w:sz w:val="18"/>
              </w:rPr>
            </w:pPr>
            <w:r w:rsidRPr="00290088">
              <w:rPr>
                <w:rFonts w:asciiTheme="minorHAnsi" w:hAnsiTheme="minorHAnsi"/>
                <w:b/>
                <w:color w:val="231F20"/>
                <w:sz w:val="24"/>
              </w:rPr>
              <w:t xml:space="preserve">Supply/Demand </w:t>
            </w:r>
            <w:r w:rsidRPr="00290088">
              <w:rPr>
                <w:rFonts w:asciiTheme="minorHAnsi" w:hAnsiTheme="minorHAnsi"/>
                <w:color w:val="231F20"/>
                <w:sz w:val="24"/>
              </w:rPr>
              <w:t xml:space="preserve">– </w:t>
            </w:r>
            <w:r w:rsidRPr="00290088">
              <w:rPr>
                <w:rFonts w:asciiTheme="minorHAnsi" w:hAnsiTheme="minorHAnsi"/>
                <w:color w:val="231F20"/>
                <w:sz w:val="18"/>
              </w:rPr>
              <w:t xml:space="preserve">Do </w:t>
            </w:r>
            <w:proofErr w:type="spellStart"/>
            <w:r w:rsidRPr="00290088">
              <w:rPr>
                <w:rFonts w:asciiTheme="minorHAnsi" w:hAnsiTheme="minorHAnsi"/>
                <w:color w:val="231F20"/>
                <w:sz w:val="18"/>
              </w:rPr>
              <w:t>reprocessors</w:t>
            </w:r>
            <w:proofErr w:type="spellEnd"/>
            <w:r w:rsidRPr="00290088">
              <w:rPr>
                <w:rFonts w:asciiTheme="minorHAnsi" w:hAnsiTheme="minorHAnsi"/>
                <w:color w:val="231F20"/>
                <w:sz w:val="18"/>
              </w:rPr>
              <w:t xml:space="preserve"> want to buy the material?</w:t>
            </w:r>
          </w:p>
        </w:tc>
        <w:tc>
          <w:tcPr>
            <w:tcW w:w="1904" w:type="dxa"/>
            <w:gridSpan w:val="2"/>
          </w:tcPr>
          <w:p w14:paraId="57467162" w14:textId="77777777" w:rsidR="00A437A3" w:rsidRPr="00290088" w:rsidRDefault="00A437A3" w:rsidP="0029008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4262" w:type="dxa"/>
          </w:tcPr>
          <w:p w14:paraId="44789C36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A437A3" w:rsidRPr="00290088" w14:paraId="080A576B" w14:textId="77777777">
        <w:trPr>
          <w:trHeight w:val="794"/>
        </w:trPr>
        <w:tc>
          <w:tcPr>
            <w:tcW w:w="5030" w:type="dxa"/>
            <w:gridSpan w:val="2"/>
          </w:tcPr>
          <w:p w14:paraId="3E10F22E" w14:textId="77777777" w:rsidR="00A437A3" w:rsidRPr="00290088" w:rsidRDefault="00487D9A">
            <w:pPr>
              <w:pStyle w:val="TableParagraph"/>
              <w:spacing w:before="39" w:line="225" w:lineRule="auto"/>
              <w:ind w:left="80" w:right="145"/>
              <w:rPr>
                <w:rFonts w:asciiTheme="minorHAnsi" w:hAnsiTheme="minorHAnsi"/>
                <w:sz w:val="18"/>
              </w:rPr>
            </w:pPr>
            <w:r w:rsidRPr="00290088">
              <w:rPr>
                <w:rFonts w:asciiTheme="minorHAnsi" w:hAnsiTheme="minorHAnsi"/>
                <w:b/>
                <w:color w:val="231F20"/>
                <w:sz w:val="24"/>
              </w:rPr>
              <w:t xml:space="preserve">Design </w:t>
            </w:r>
            <w:r w:rsidRPr="00290088">
              <w:rPr>
                <w:rFonts w:asciiTheme="minorHAnsi" w:hAnsiTheme="minorHAnsi"/>
                <w:color w:val="231F20"/>
                <w:sz w:val="24"/>
              </w:rPr>
              <w:t xml:space="preserve">- </w:t>
            </w:r>
            <w:r w:rsidRPr="00290088">
              <w:rPr>
                <w:rFonts w:asciiTheme="minorHAnsi" w:hAnsiTheme="minorHAnsi"/>
                <w:color w:val="231F20"/>
                <w:sz w:val="18"/>
              </w:rPr>
              <w:t>Are there design flaws that impact sortation? Does its form enable it to be properly and consistently sorted (size, flatness, 3D, labeling, etc.)?</w:t>
            </w:r>
          </w:p>
        </w:tc>
        <w:tc>
          <w:tcPr>
            <w:tcW w:w="1896" w:type="dxa"/>
          </w:tcPr>
          <w:p w14:paraId="2B27936C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4262" w:type="dxa"/>
          </w:tcPr>
          <w:p w14:paraId="284F5F5E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A437A3" w:rsidRPr="00290088" w14:paraId="740A6275" w14:textId="77777777">
        <w:trPr>
          <w:trHeight w:val="765"/>
        </w:trPr>
        <w:tc>
          <w:tcPr>
            <w:tcW w:w="5030" w:type="dxa"/>
            <w:gridSpan w:val="2"/>
          </w:tcPr>
          <w:p w14:paraId="0FC8552D" w14:textId="77777777" w:rsidR="00A437A3" w:rsidRPr="00290088" w:rsidRDefault="00487D9A">
            <w:pPr>
              <w:pStyle w:val="TableParagraph"/>
              <w:spacing w:before="39" w:line="225" w:lineRule="auto"/>
              <w:ind w:left="80" w:right="39"/>
              <w:rPr>
                <w:rFonts w:asciiTheme="minorHAnsi" w:hAnsiTheme="minorHAnsi"/>
                <w:sz w:val="18"/>
              </w:rPr>
            </w:pPr>
            <w:r w:rsidRPr="00290088">
              <w:rPr>
                <w:rFonts w:asciiTheme="minorHAnsi" w:hAnsiTheme="minorHAnsi"/>
                <w:b/>
                <w:color w:val="231F20"/>
                <w:sz w:val="24"/>
              </w:rPr>
              <w:t xml:space="preserve">Specifications </w:t>
            </w:r>
            <w:r w:rsidRPr="00290088">
              <w:rPr>
                <w:rFonts w:asciiTheme="minorHAnsi" w:hAnsiTheme="minorHAnsi"/>
                <w:color w:val="231F20"/>
                <w:sz w:val="24"/>
              </w:rPr>
              <w:t xml:space="preserve">- </w:t>
            </w:r>
            <w:r w:rsidRPr="00290088">
              <w:rPr>
                <w:rFonts w:asciiTheme="minorHAnsi" w:hAnsiTheme="minorHAnsi"/>
                <w:color w:val="231F20"/>
                <w:sz w:val="18"/>
              </w:rPr>
              <w:t>Do new bale specifications need to be developed? Do existing bale specifications allow for inclusion of the material?</w:t>
            </w:r>
          </w:p>
        </w:tc>
        <w:tc>
          <w:tcPr>
            <w:tcW w:w="1896" w:type="dxa"/>
          </w:tcPr>
          <w:p w14:paraId="137866C2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4262" w:type="dxa"/>
          </w:tcPr>
          <w:p w14:paraId="0D0AD7ED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A437A3" w:rsidRPr="00290088" w14:paraId="419A0BB8" w14:textId="77777777">
        <w:trPr>
          <w:trHeight w:val="820"/>
        </w:trPr>
        <w:tc>
          <w:tcPr>
            <w:tcW w:w="5030" w:type="dxa"/>
            <w:gridSpan w:val="2"/>
          </w:tcPr>
          <w:p w14:paraId="4D7007A8" w14:textId="77777777" w:rsidR="00A437A3" w:rsidRPr="00290088" w:rsidRDefault="00487D9A">
            <w:pPr>
              <w:pStyle w:val="TableParagraph"/>
              <w:spacing w:before="39" w:line="225" w:lineRule="auto"/>
              <w:ind w:left="80" w:right="39"/>
              <w:rPr>
                <w:rFonts w:asciiTheme="minorHAnsi" w:hAnsiTheme="minorHAnsi"/>
                <w:sz w:val="18"/>
              </w:rPr>
            </w:pPr>
            <w:r w:rsidRPr="00290088">
              <w:rPr>
                <w:rFonts w:asciiTheme="minorHAnsi" w:hAnsiTheme="minorHAnsi"/>
                <w:b/>
                <w:color w:val="231F20"/>
                <w:sz w:val="24"/>
              </w:rPr>
              <w:t xml:space="preserve">Contamination </w:t>
            </w:r>
            <w:r w:rsidRPr="00290088">
              <w:rPr>
                <w:rFonts w:asciiTheme="minorHAnsi" w:hAnsiTheme="minorHAnsi"/>
                <w:color w:val="231F20"/>
                <w:sz w:val="24"/>
              </w:rPr>
              <w:t xml:space="preserve">- </w:t>
            </w:r>
            <w:r w:rsidRPr="00290088">
              <w:rPr>
                <w:rFonts w:asciiTheme="minorHAnsi" w:hAnsiTheme="minorHAnsi"/>
                <w:color w:val="231F20"/>
                <w:sz w:val="18"/>
              </w:rPr>
              <w:t>Can the products damage the recovery of the recovery of other materials? Are there contaminants (moisture, food, etc.) that impact sortation?</w:t>
            </w:r>
          </w:p>
        </w:tc>
        <w:tc>
          <w:tcPr>
            <w:tcW w:w="1896" w:type="dxa"/>
          </w:tcPr>
          <w:p w14:paraId="5DE29A43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4262" w:type="dxa"/>
          </w:tcPr>
          <w:p w14:paraId="5944DB33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A437A3" w:rsidRPr="00290088" w14:paraId="43678852" w14:textId="77777777">
        <w:trPr>
          <w:trHeight w:val="651"/>
        </w:trPr>
        <w:tc>
          <w:tcPr>
            <w:tcW w:w="5030" w:type="dxa"/>
            <w:gridSpan w:val="2"/>
          </w:tcPr>
          <w:p w14:paraId="4DC063AA" w14:textId="77777777" w:rsidR="00A437A3" w:rsidRPr="00290088" w:rsidRDefault="00487D9A">
            <w:pPr>
              <w:pStyle w:val="TableParagraph"/>
              <w:spacing w:before="50" w:line="213" w:lineRule="auto"/>
              <w:ind w:left="80" w:right="145"/>
              <w:rPr>
                <w:rFonts w:asciiTheme="minorHAnsi" w:hAnsiTheme="minorHAnsi"/>
                <w:sz w:val="18"/>
              </w:rPr>
            </w:pPr>
            <w:r w:rsidRPr="00290088">
              <w:rPr>
                <w:rFonts w:asciiTheme="minorHAnsi" w:hAnsiTheme="minorHAnsi"/>
                <w:b/>
                <w:color w:val="231F20"/>
                <w:spacing w:val="-3"/>
                <w:sz w:val="24"/>
              </w:rPr>
              <w:t xml:space="preserve">Infrastructure </w:t>
            </w:r>
            <w:r w:rsidRPr="00290088">
              <w:rPr>
                <w:rFonts w:asciiTheme="minorHAnsi" w:hAnsiTheme="minorHAnsi"/>
                <w:color w:val="231F20"/>
                <w:sz w:val="24"/>
              </w:rPr>
              <w:t xml:space="preserve">- </w:t>
            </w:r>
            <w:r w:rsidRPr="00290088">
              <w:rPr>
                <w:rFonts w:asciiTheme="minorHAnsi" w:hAnsiTheme="minorHAnsi"/>
                <w:color w:val="231F20"/>
                <w:sz w:val="18"/>
              </w:rPr>
              <w:t xml:space="preserve">Is an </w:t>
            </w:r>
            <w:r w:rsidRPr="00290088">
              <w:rPr>
                <w:rFonts w:asciiTheme="minorHAnsi" w:hAnsiTheme="minorHAnsi"/>
                <w:color w:val="231F20"/>
                <w:spacing w:val="-3"/>
                <w:sz w:val="18"/>
              </w:rPr>
              <w:t xml:space="preserve">investment </w:t>
            </w:r>
            <w:r w:rsidRPr="00290088">
              <w:rPr>
                <w:rFonts w:asciiTheme="minorHAnsi" w:hAnsiTheme="minorHAnsi"/>
                <w:color w:val="231F20"/>
                <w:sz w:val="18"/>
              </w:rPr>
              <w:t xml:space="preserve">required to sort </w:t>
            </w:r>
            <w:r w:rsidRPr="00290088">
              <w:rPr>
                <w:rFonts w:asciiTheme="minorHAnsi" w:hAnsiTheme="minorHAnsi"/>
                <w:color w:val="231F20"/>
                <w:spacing w:val="-2"/>
                <w:sz w:val="18"/>
              </w:rPr>
              <w:t xml:space="preserve">the </w:t>
            </w:r>
            <w:r w:rsidRPr="00290088">
              <w:rPr>
                <w:rFonts w:asciiTheme="minorHAnsi" w:hAnsiTheme="minorHAnsi"/>
                <w:color w:val="231F20"/>
                <w:sz w:val="18"/>
              </w:rPr>
              <w:t>material?</w:t>
            </w:r>
          </w:p>
        </w:tc>
        <w:tc>
          <w:tcPr>
            <w:tcW w:w="1896" w:type="dxa"/>
          </w:tcPr>
          <w:p w14:paraId="68BC5815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4262" w:type="dxa"/>
          </w:tcPr>
          <w:p w14:paraId="1C8C09FA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A437A3" w:rsidRPr="00290088" w14:paraId="1AE99CDD" w14:textId="77777777">
        <w:trPr>
          <w:trHeight w:val="688"/>
        </w:trPr>
        <w:tc>
          <w:tcPr>
            <w:tcW w:w="5030" w:type="dxa"/>
            <w:gridSpan w:val="2"/>
          </w:tcPr>
          <w:p w14:paraId="75E59D15" w14:textId="77777777" w:rsidR="00A437A3" w:rsidRPr="00290088" w:rsidRDefault="00487D9A">
            <w:pPr>
              <w:pStyle w:val="TableParagraph"/>
              <w:spacing w:before="50" w:line="213" w:lineRule="auto"/>
              <w:ind w:left="80" w:right="31"/>
              <w:rPr>
                <w:rFonts w:asciiTheme="minorHAnsi" w:hAnsiTheme="minorHAnsi"/>
                <w:sz w:val="18"/>
              </w:rPr>
            </w:pPr>
            <w:r w:rsidRPr="00290088">
              <w:rPr>
                <w:rFonts w:asciiTheme="minorHAnsi" w:hAnsiTheme="minorHAnsi"/>
                <w:b/>
                <w:color w:val="231F20"/>
                <w:spacing w:val="-3"/>
                <w:sz w:val="24"/>
              </w:rPr>
              <w:t xml:space="preserve">Education </w:t>
            </w:r>
            <w:r w:rsidRPr="00290088">
              <w:rPr>
                <w:rFonts w:asciiTheme="minorHAnsi" w:hAnsiTheme="minorHAnsi"/>
                <w:color w:val="231F20"/>
                <w:sz w:val="24"/>
              </w:rPr>
              <w:t xml:space="preserve">- </w:t>
            </w:r>
            <w:r w:rsidRPr="00290088">
              <w:rPr>
                <w:rFonts w:asciiTheme="minorHAnsi" w:hAnsiTheme="minorHAnsi"/>
                <w:color w:val="231F20"/>
                <w:sz w:val="18"/>
              </w:rPr>
              <w:t xml:space="preserve">Do MRFs know that it is possible to sort </w:t>
            </w:r>
            <w:r w:rsidRPr="00290088">
              <w:rPr>
                <w:rFonts w:asciiTheme="minorHAnsi" w:hAnsiTheme="minorHAnsi"/>
                <w:color w:val="231F20"/>
                <w:spacing w:val="-2"/>
                <w:sz w:val="18"/>
              </w:rPr>
              <w:t xml:space="preserve">the </w:t>
            </w:r>
            <w:r w:rsidRPr="00290088">
              <w:rPr>
                <w:rFonts w:asciiTheme="minorHAnsi" w:hAnsiTheme="minorHAnsi"/>
                <w:color w:val="231F20"/>
                <w:sz w:val="18"/>
              </w:rPr>
              <w:t xml:space="preserve">material? Are pick line </w:t>
            </w:r>
            <w:r w:rsidRPr="00290088">
              <w:rPr>
                <w:rFonts w:asciiTheme="minorHAnsi" w:hAnsiTheme="minorHAnsi"/>
                <w:color w:val="231F20"/>
                <w:spacing w:val="-3"/>
                <w:sz w:val="18"/>
              </w:rPr>
              <w:t xml:space="preserve">workers trained </w:t>
            </w:r>
            <w:r w:rsidRPr="00290088">
              <w:rPr>
                <w:rFonts w:asciiTheme="minorHAnsi" w:hAnsiTheme="minorHAnsi"/>
                <w:color w:val="231F20"/>
                <w:sz w:val="18"/>
              </w:rPr>
              <w:t>to identify the material?</w:t>
            </w:r>
          </w:p>
        </w:tc>
        <w:tc>
          <w:tcPr>
            <w:tcW w:w="1896" w:type="dxa"/>
          </w:tcPr>
          <w:p w14:paraId="04C83308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4262" w:type="dxa"/>
          </w:tcPr>
          <w:p w14:paraId="0F5A6BE3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A437A3" w:rsidRPr="00290088" w14:paraId="0F05F69B" w14:textId="77777777">
        <w:trPr>
          <w:trHeight w:val="904"/>
        </w:trPr>
        <w:tc>
          <w:tcPr>
            <w:tcW w:w="5030" w:type="dxa"/>
            <w:gridSpan w:val="2"/>
          </w:tcPr>
          <w:p w14:paraId="0F338302" w14:textId="77777777" w:rsidR="00A437A3" w:rsidRPr="00290088" w:rsidRDefault="00487D9A">
            <w:pPr>
              <w:pStyle w:val="TableParagraph"/>
              <w:spacing w:before="50" w:line="213" w:lineRule="auto"/>
              <w:ind w:left="80" w:right="145"/>
              <w:rPr>
                <w:rFonts w:asciiTheme="minorHAnsi" w:hAnsiTheme="minorHAnsi"/>
                <w:sz w:val="18"/>
              </w:rPr>
            </w:pPr>
            <w:r w:rsidRPr="00290088">
              <w:rPr>
                <w:rFonts w:asciiTheme="minorHAnsi" w:hAnsiTheme="minorHAnsi"/>
                <w:b/>
                <w:color w:val="231F20"/>
                <w:sz w:val="24"/>
              </w:rPr>
              <w:t xml:space="preserve">Profitability </w:t>
            </w:r>
            <w:r w:rsidRPr="00290088">
              <w:rPr>
                <w:rFonts w:asciiTheme="minorHAnsi" w:hAnsiTheme="minorHAnsi"/>
                <w:color w:val="231F20"/>
                <w:sz w:val="24"/>
              </w:rPr>
              <w:t xml:space="preserve">- </w:t>
            </w:r>
            <w:r w:rsidRPr="00290088">
              <w:rPr>
                <w:rFonts w:asciiTheme="minorHAnsi" w:hAnsiTheme="minorHAnsi"/>
                <w:color w:val="231F20"/>
                <w:sz w:val="18"/>
              </w:rPr>
              <w:t>Is there ad</w:t>
            </w:r>
            <w:r w:rsidR="00290088">
              <w:rPr>
                <w:rFonts w:asciiTheme="minorHAnsi" w:hAnsiTheme="minorHAnsi"/>
                <w:color w:val="231F20"/>
                <w:sz w:val="18"/>
              </w:rPr>
              <w:t>equate volume to justify recov</w:t>
            </w:r>
            <w:r w:rsidRPr="00290088">
              <w:rPr>
                <w:rFonts w:asciiTheme="minorHAnsi" w:hAnsiTheme="minorHAnsi"/>
                <w:color w:val="231F20"/>
                <w:sz w:val="18"/>
              </w:rPr>
              <w:t>ery, particularly if it must be marketed independently?</w:t>
            </w:r>
          </w:p>
        </w:tc>
        <w:tc>
          <w:tcPr>
            <w:tcW w:w="1896" w:type="dxa"/>
          </w:tcPr>
          <w:p w14:paraId="4635AA75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4262" w:type="dxa"/>
          </w:tcPr>
          <w:p w14:paraId="13D93654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A437A3" w:rsidRPr="00290088" w14:paraId="09E2E1FD" w14:textId="77777777">
        <w:trPr>
          <w:trHeight w:val="314"/>
        </w:trPr>
        <w:tc>
          <w:tcPr>
            <w:tcW w:w="11188" w:type="dxa"/>
            <w:gridSpan w:val="4"/>
            <w:shd w:val="clear" w:color="auto" w:fill="C9C9C9"/>
          </w:tcPr>
          <w:p w14:paraId="72D253B9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A437A3" w:rsidRPr="00290088" w14:paraId="1FC1F405" w14:textId="77777777">
        <w:trPr>
          <w:trHeight w:val="497"/>
        </w:trPr>
        <w:tc>
          <w:tcPr>
            <w:tcW w:w="11188" w:type="dxa"/>
            <w:gridSpan w:val="4"/>
          </w:tcPr>
          <w:p w14:paraId="60044B19" w14:textId="77777777" w:rsidR="00A437A3" w:rsidRPr="00290088" w:rsidRDefault="00487D9A">
            <w:pPr>
              <w:pStyle w:val="TableParagraph"/>
              <w:spacing w:before="19"/>
              <w:ind w:left="80"/>
              <w:rPr>
                <w:rFonts w:asciiTheme="minorHAnsi" w:hAnsiTheme="minorHAnsi"/>
                <w:b/>
                <w:sz w:val="28"/>
              </w:rPr>
            </w:pPr>
            <w:r w:rsidRPr="00290088">
              <w:rPr>
                <w:rFonts w:asciiTheme="minorHAnsi" w:hAnsiTheme="minorHAnsi"/>
                <w:b/>
                <w:color w:val="231F20"/>
                <w:sz w:val="28"/>
              </w:rPr>
              <w:t>Collection</w:t>
            </w:r>
          </w:p>
        </w:tc>
      </w:tr>
      <w:tr w:rsidR="00A437A3" w:rsidRPr="00290088" w14:paraId="549105BE" w14:textId="77777777">
        <w:trPr>
          <w:trHeight w:val="640"/>
        </w:trPr>
        <w:tc>
          <w:tcPr>
            <w:tcW w:w="5030" w:type="dxa"/>
            <w:gridSpan w:val="2"/>
          </w:tcPr>
          <w:p w14:paraId="6EBB39E8" w14:textId="77777777" w:rsidR="00A437A3" w:rsidRPr="00290088" w:rsidRDefault="00487D9A">
            <w:pPr>
              <w:pStyle w:val="TableParagraph"/>
              <w:spacing w:before="50" w:line="213" w:lineRule="auto"/>
              <w:ind w:left="80" w:right="114"/>
              <w:rPr>
                <w:rFonts w:asciiTheme="minorHAnsi" w:hAnsiTheme="minorHAnsi"/>
                <w:sz w:val="18"/>
              </w:rPr>
            </w:pPr>
            <w:r w:rsidRPr="00290088">
              <w:rPr>
                <w:rFonts w:asciiTheme="minorHAnsi" w:hAnsiTheme="minorHAnsi"/>
                <w:b/>
                <w:color w:val="231F20"/>
                <w:sz w:val="24"/>
              </w:rPr>
              <w:t xml:space="preserve">Contamination </w:t>
            </w:r>
            <w:r w:rsidRPr="00290088">
              <w:rPr>
                <w:rFonts w:asciiTheme="minorHAnsi" w:hAnsiTheme="minorHAnsi"/>
                <w:color w:val="231F20"/>
                <w:sz w:val="24"/>
              </w:rPr>
              <w:t xml:space="preserve">- </w:t>
            </w:r>
            <w:r w:rsidRPr="00290088">
              <w:rPr>
                <w:rFonts w:asciiTheme="minorHAnsi" w:hAnsiTheme="minorHAnsi"/>
                <w:color w:val="231F20"/>
                <w:sz w:val="18"/>
              </w:rPr>
              <w:t>Does this</w:t>
            </w:r>
            <w:r w:rsidR="00290088">
              <w:rPr>
                <w:rFonts w:asciiTheme="minorHAnsi" w:hAnsiTheme="minorHAnsi"/>
                <w:color w:val="231F20"/>
                <w:sz w:val="18"/>
              </w:rPr>
              <w:t xml:space="preserve"> material hurt the recyclabili</w:t>
            </w:r>
            <w:r w:rsidRPr="00290088">
              <w:rPr>
                <w:rFonts w:asciiTheme="minorHAnsi" w:hAnsiTheme="minorHAnsi"/>
                <w:color w:val="231F20"/>
                <w:sz w:val="18"/>
              </w:rPr>
              <w:t>ty of other materials?</w:t>
            </w:r>
          </w:p>
        </w:tc>
        <w:tc>
          <w:tcPr>
            <w:tcW w:w="1896" w:type="dxa"/>
          </w:tcPr>
          <w:p w14:paraId="1FA96E2C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4262" w:type="dxa"/>
          </w:tcPr>
          <w:p w14:paraId="41F44F3F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A437A3" w:rsidRPr="00290088" w14:paraId="4A434E08" w14:textId="77777777">
        <w:trPr>
          <w:trHeight w:val="652"/>
        </w:trPr>
        <w:tc>
          <w:tcPr>
            <w:tcW w:w="5030" w:type="dxa"/>
            <w:gridSpan w:val="2"/>
          </w:tcPr>
          <w:p w14:paraId="5A962C67" w14:textId="77777777" w:rsidR="00A437A3" w:rsidRPr="00290088" w:rsidRDefault="00487D9A">
            <w:pPr>
              <w:pStyle w:val="TableParagraph"/>
              <w:spacing w:before="50" w:line="213" w:lineRule="auto"/>
              <w:ind w:left="80" w:right="149"/>
              <w:rPr>
                <w:rFonts w:asciiTheme="minorHAnsi" w:hAnsiTheme="minorHAnsi"/>
                <w:sz w:val="18"/>
              </w:rPr>
            </w:pPr>
            <w:r w:rsidRPr="00290088">
              <w:rPr>
                <w:rFonts w:asciiTheme="minorHAnsi" w:hAnsiTheme="minorHAnsi"/>
                <w:b/>
                <w:color w:val="231F20"/>
                <w:sz w:val="24"/>
              </w:rPr>
              <w:t xml:space="preserve">Infrastructure </w:t>
            </w:r>
            <w:r w:rsidRPr="00290088">
              <w:rPr>
                <w:rFonts w:asciiTheme="minorHAnsi" w:hAnsiTheme="minorHAnsi"/>
                <w:color w:val="231F20"/>
                <w:sz w:val="24"/>
              </w:rPr>
              <w:t xml:space="preserve">- </w:t>
            </w:r>
            <w:r w:rsidRPr="00290088">
              <w:rPr>
                <w:rFonts w:asciiTheme="minorHAnsi" w:hAnsiTheme="minorHAnsi"/>
                <w:color w:val="231F20"/>
                <w:sz w:val="18"/>
              </w:rPr>
              <w:t>Is an investment required to collect the material? Are there collection carts or bins? Vehicles?</w:t>
            </w:r>
          </w:p>
        </w:tc>
        <w:tc>
          <w:tcPr>
            <w:tcW w:w="1896" w:type="dxa"/>
          </w:tcPr>
          <w:p w14:paraId="4E325837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4262" w:type="dxa"/>
          </w:tcPr>
          <w:p w14:paraId="7C6F05ED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A437A3" w:rsidRPr="00290088" w14:paraId="6465F32C" w14:textId="77777777">
        <w:trPr>
          <w:trHeight w:val="651"/>
        </w:trPr>
        <w:tc>
          <w:tcPr>
            <w:tcW w:w="5030" w:type="dxa"/>
            <w:gridSpan w:val="2"/>
          </w:tcPr>
          <w:p w14:paraId="13156958" w14:textId="77777777" w:rsidR="00A437A3" w:rsidRPr="00290088" w:rsidRDefault="00487D9A">
            <w:pPr>
              <w:pStyle w:val="TableParagraph"/>
              <w:spacing w:before="50" w:line="213" w:lineRule="auto"/>
              <w:ind w:left="80" w:right="180"/>
              <w:rPr>
                <w:rFonts w:asciiTheme="minorHAnsi" w:hAnsiTheme="minorHAnsi"/>
                <w:sz w:val="18"/>
              </w:rPr>
            </w:pPr>
            <w:r w:rsidRPr="00290088">
              <w:rPr>
                <w:rFonts w:asciiTheme="minorHAnsi" w:hAnsiTheme="minorHAnsi"/>
                <w:b/>
                <w:color w:val="231F20"/>
                <w:sz w:val="24"/>
              </w:rPr>
              <w:t xml:space="preserve">Education </w:t>
            </w:r>
            <w:r w:rsidRPr="00290088">
              <w:rPr>
                <w:rFonts w:asciiTheme="minorHAnsi" w:hAnsiTheme="minorHAnsi"/>
                <w:color w:val="231F20"/>
                <w:sz w:val="24"/>
              </w:rPr>
              <w:t xml:space="preserve">- </w:t>
            </w:r>
            <w:r w:rsidRPr="00290088">
              <w:rPr>
                <w:rFonts w:asciiTheme="minorHAnsi" w:hAnsiTheme="minorHAnsi"/>
                <w:color w:val="231F20"/>
                <w:sz w:val="18"/>
              </w:rPr>
              <w:t>Do local governments know all the materials that their MRF will accept?</w:t>
            </w:r>
          </w:p>
        </w:tc>
        <w:tc>
          <w:tcPr>
            <w:tcW w:w="1896" w:type="dxa"/>
          </w:tcPr>
          <w:p w14:paraId="3776FFAE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4262" w:type="dxa"/>
          </w:tcPr>
          <w:p w14:paraId="6B3B7E37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A437A3" w:rsidRPr="00290088" w14:paraId="3CA5A399" w14:textId="77777777">
        <w:trPr>
          <w:trHeight w:val="333"/>
        </w:trPr>
        <w:tc>
          <w:tcPr>
            <w:tcW w:w="11188" w:type="dxa"/>
            <w:gridSpan w:val="4"/>
            <w:shd w:val="clear" w:color="auto" w:fill="C9C9C9"/>
          </w:tcPr>
          <w:p w14:paraId="362ECE1B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A437A3" w:rsidRPr="00290088" w14:paraId="480DA94F" w14:textId="77777777">
        <w:trPr>
          <w:trHeight w:val="466"/>
        </w:trPr>
        <w:tc>
          <w:tcPr>
            <w:tcW w:w="11188" w:type="dxa"/>
            <w:gridSpan w:val="4"/>
          </w:tcPr>
          <w:p w14:paraId="3981EA7E" w14:textId="77777777" w:rsidR="00A437A3" w:rsidRPr="00290088" w:rsidRDefault="00487D9A">
            <w:pPr>
              <w:pStyle w:val="TableParagraph"/>
              <w:spacing w:before="19"/>
              <w:ind w:left="80"/>
              <w:rPr>
                <w:rFonts w:asciiTheme="minorHAnsi" w:hAnsiTheme="minorHAnsi"/>
                <w:b/>
                <w:sz w:val="28"/>
              </w:rPr>
            </w:pPr>
            <w:r w:rsidRPr="00290088">
              <w:rPr>
                <w:rFonts w:asciiTheme="minorHAnsi" w:hAnsiTheme="minorHAnsi"/>
                <w:b/>
                <w:color w:val="231F20"/>
                <w:sz w:val="28"/>
              </w:rPr>
              <w:t>Consumer Engagement</w:t>
            </w:r>
          </w:p>
        </w:tc>
      </w:tr>
      <w:tr w:rsidR="00A437A3" w:rsidRPr="00290088" w14:paraId="30B249E1" w14:textId="77777777">
        <w:trPr>
          <w:trHeight w:val="1060"/>
        </w:trPr>
        <w:tc>
          <w:tcPr>
            <w:tcW w:w="5030" w:type="dxa"/>
            <w:gridSpan w:val="2"/>
          </w:tcPr>
          <w:p w14:paraId="4F2504C1" w14:textId="3688F0C2" w:rsidR="00A437A3" w:rsidRPr="00290088" w:rsidRDefault="00487D9A">
            <w:pPr>
              <w:pStyle w:val="TableParagraph"/>
              <w:spacing w:before="35" w:line="230" w:lineRule="auto"/>
              <w:ind w:left="80" w:right="39"/>
              <w:rPr>
                <w:rFonts w:asciiTheme="minorHAnsi" w:hAnsiTheme="minorHAnsi"/>
                <w:sz w:val="18"/>
              </w:rPr>
            </w:pPr>
            <w:r w:rsidRPr="00290088">
              <w:rPr>
                <w:rFonts w:asciiTheme="minorHAnsi" w:hAnsiTheme="minorHAnsi"/>
                <w:b/>
                <w:color w:val="231F20"/>
                <w:sz w:val="24"/>
              </w:rPr>
              <w:t xml:space="preserve">Design </w:t>
            </w:r>
            <w:r w:rsidRPr="00290088">
              <w:rPr>
                <w:rFonts w:asciiTheme="minorHAnsi" w:hAnsiTheme="minorHAnsi"/>
                <w:color w:val="231F20"/>
                <w:sz w:val="24"/>
              </w:rPr>
              <w:t xml:space="preserve">- </w:t>
            </w:r>
            <w:r w:rsidRPr="00290088">
              <w:rPr>
                <w:rFonts w:asciiTheme="minorHAnsi" w:hAnsiTheme="minorHAnsi"/>
                <w:color w:val="231F20"/>
                <w:sz w:val="18"/>
              </w:rPr>
              <w:t>Does it have a How2Recycle</w:t>
            </w:r>
            <w:r w:rsidRPr="00290088">
              <w:rPr>
                <w:rFonts w:asciiTheme="minorHAnsi" w:hAnsiTheme="minorHAnsi"/>
                <w:color w:val="231F20"/>
                <w:position w:val="6"/>
                <w:sz w:val="10"/>
              </w:rPr>
              <w:t xml:space="preserve">® </w:t>
            </w:r>
            <w:r w:rsidRPr="00290088">
              <w:rPr>
                <w:rFonts w:asciiTheme="minorHAnsi" w:hAnsiTheme="minorHAnsi"/>
                <w:color w:val="231F20"/>
                <w:sz w:val="18"/>
              </w:rPr>
              <w:t>label to describe recyclability and any actions consumers need to take to recycle it, such as removing components or returning to drop-off locations?</w:t>
            </w:r>
          </w:p>
        </w:tc>
        <w:tc>
          <w:tcPr>
            <w:tcW w:w="1896" w:type="dxa"/>
          </w:tcPr>
          <w:p w14:paraId="5A343DC6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4262" w:type="dxa"/>
          </w:tcPr>
          <w:p w14:paraId="2132B0B8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A437A3" w:rsidRPr="00290088" w14:paraId="7AE938F3" w14:textId="77777777">
        <w:trPr>
          <w:trHeight w:val="640"/>
        </w:trPr>
        <w:tc>
          <w:tcPr>
            <w:tcW w:w="5030" w:type="dxa"/>
            <w:gridSpan w:val="2"/>
          </w:tcPr>
          <w:p w14:paraId="42C8F7B5" w14:textId="77777777" w:rsidR="00A437A3" w:rsidRPr="00290088" w:rsidRDefault="00487D9A">
            <w:pPr>
              <w:pStyle w:val="TableParagraph"/>
              <w:spacing w:before="50" w:line="213" w:lineRule="auto"/>
              <w:ind w:left="80" w:right="285"/>
              <w:rPr>
                <w:rFonts w:asciiTheme="minorHAnsi" w:hAnsiTheme="minorHAnsi"/>
                <w:sz w:val="18"/>
              </w:rPr>
            </w:pPr>
            <w:r w:rsidRPr="00290088">
              <w:rPr>
                <w:rFonts w:asciiTheme="minorHAnsi" w:hAnsiTheme="minorHAnsi"/>
                <w:b/>
                <w:color w:val="231F20"/>
                <w:sz w:val="24"/>
              </w:rPr>
              <w:t xml:space="preserve">Contamination </w:t>
            </w:r>
            <w:r w:rsidRPr="00290088">
              <w:rPr>
                <w:rFonts w:asciiTheme="minorHAnsi" w:hAnsiTheme="minorHAnsi"/>
                <w:color w:val="231F20"/>
                <w:sz w:val="24"/>
              </w:rPr>
              <w:t xml:space="preserve">- </w:t>
            </w:r>
            <w:r w:rsidRPr="00290088">
              <w:rPr>
                <w:rFonts w:asciiTheme="minorHAnsi" w:hAnsiTheme="minorHAnsi"/>
                <w:color w:val="231F20"/>
                <w:sz w:val="18"/>
              </w:rPr>
              <w:t>Do consumers know how to prepare their materials for recycling (no food residue)?</w:t>
            </w:r>
          </w:p>
        </w:tc>
        <w:tc>
          <w:tcPr>
            <w:tcW w:w="1896" w:type="dxa"/>
          </w:tcPr>
          <w:p w14:paraId="32D3B2B9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4262" w:type="dxa"/>
          </w:tcPr>
          <w:p w14:paraId="7E7C201F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A437A3" w:rsidRPr="00290088" w14:paraId="0172D11F" w14:textId="77777777">
        <w:trPr>
          <w:trHeight w:val="765"/>
        </w:trPr>
        <w:tc>
          <w:tcPr>
            <w:tcW w:w="5030" w:type="dxa"/>
            <w:gridSpan w:val="2"/>
          </w:tcPr>
          <w:p w14:paraId="603AAD80" w14:textId="77777777" w:rsidR="00A437A3" w:rsidRPr="00290088" w:rsidRDefault="00487D9A">
            <w:pPr>
              <w:pStyle w:val="TableParagraph"/>
              <w:spacing w:before="39" w:line="225" w:lineRule="auto"/>
              <w:ind w:left="80" w:right="91"/>
              <w:jc w:val="both"/>
              <w:rPr>
                <w:rFonts w:asciiTheme="minorHAnsi" w:hAnsiTheme="minorHAnsi"/>
                <w:sz w:val="18"/>
              </w:rPr>
            </w:pPr>
            <w:r w:rsidRPr="00290088">
              <w:rPr>
                <w:rFonts w:asciiTheme="minorHAnsi" w:hAnsiTheme="minorHAnsi"/>
                <w:b/>
                <w:color w:val="231F20"/>
                <w:sz w:val="24"/>
              </w:rPr>
              <w:t xml:space="preserve">Education </w:t>
            </w:r>
            <w:r w:rsidRPr="00290088">
              <w:rPr>
                <w:rFonts w:asciiTheme="minorHAnsi" w:hAnsiTheme="minorHAnsi"/>
                <w:color w:val="231F20"/>
                <w:sz w:val="24"/>
              </w:rPr>
              <w:t xml:space="preserve">- </w:t>
            </w:r>
            <w:r w:rsidRPr="00290088">
              <w:rPr>
                <w:rFonts w:asciiTheme="minorHAnsi" w:hAnsiTheme="minorHAnsi"/>
                <w:color w:val="231F20"/>
                <w:sz w:val="18"/>
              </w:rPr>
              <w:t>Do consumers know the material is accepted? Do they know how to recycle it (via curbside, or community or Store Drop-off)?</w:t>
            </w:r>
          </w:p>
        </w:tc>
        <w:tc>
          <w:tcPr>
            <w:tcW w:w="1896" w:type="dxa"/>
          </w:tcPr>
          <w:p w14:paraId="461EDEA4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4262" w:type="dxa"/>
          </w:tcPr>
          <w:p w14:paraId="29501CEF" w14:textId="77777777" w:rsidR="00A437A3" w:rsidRPr="00290088" w:rsidRDefault="00A437A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A437A3" w:rsidRPr="00290088" w14:paraId="5BF5FE71" w14:textId="77777777">
        <w:trPr>
          <w:trHeight w:val="1155"/>
        </w:trPr>
        <w:tc>
          <w:tcPr>
            <w:tcW w:w="11188" w:type="dxa"/>
            <w:gridSpan w:val="4"/>
          </w:tcPr>
          <w:p w14:paraId="2CCD5300" w14:textId="77777777" w:rsidR="00A437A3" w:rsidRPr="00290088" w:rsidRDefault="00487D9A">
            <w:pPr>
              <w:pStyle w:val="TableParagraph"/>
              <w:spacing w:before="26"/>
              <w:ind w:left="80"/>
              <w:rPr>
                <w:rFonts w:asciiTheme="minorHAnsi" w:hAnsiTheme="minorHAnsi"/>
                <w:sz w:val="24"/>
              </w:rPr>
            </w:pPr>
            <w:r w:rsidRPr="00290088">
              <w:rPr>
                <w:rFonts w:asciiTheme="minorHAnsi" w:hAnsiTheme="minorHAnsi"/>
                <w:color w:val="231F20"/>
                <w:sz w:val="24"/>
              </w:rPr>
              <w:t>Comments:</w:t>
            </w:r>
          </w:p>
        </w:tc>
      </w:tr>
    </w:tbl>
    <w:p w14:paraId="072F196C" w14:textId="77777777" w:rsidR="00487D9A" w:rsidRPr="00290088" w:rsidRDefault="00487D9A">
      <w:pPr>
        <w:rPr>
          <w:rFonts w:asciiTheme="minorHAnsi" w:hAnsiTheme="minorHAnsi"/>
        </w:rPr>
      </w:pPr>
    </w:p>
    <w:sectPr w:rsidR="00487D9A" w:rsidRPr="00290088">
      <w:pgSz w:w="12240" w:h="15840"/>
      <w:pgMar w:top="380" w:right="3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ato">
    <w:altName w:val="Lato Bold Italic"/>
    <w:charset w:val="00"/>
    <w:family w:val="swiss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A3"/>
    <w:rsid w:val="00290088"/>
    <w:rsid w:val="0038664E"/>
    <w:rsid w:val="00487D9A"/>
    <w:rsid w:val="00697491"/>
    <w:rsid w:val="007315DE"/>
    <w:rsid w:val="00980DE7"/>
    <w:rsid w:val="00A270A8"/>
    <w:rsid w:val="00A437A3"/>
    <w:rsid w:val="00AD3C7C"/>
    <w:rsid w:val="00F4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853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ato" w:eastAsia="Lato" w:hAnsi="Lato" w:cs="Lato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980DE7"/>
    <w:pPr>
      <w:spacing w:line="486" w:lineRule="exact"/>
      <w:ind w:left="100"/>
      <w:outlineLvl w:val="0"/>
    </w:pPr>
    <w:rPr>
      <w:rFonts w:ascii="Calibri" w:eastAsia="Calibri" w:hAnsi="Calibri" w:cs="Calibri"/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980DE7"/>
    <w:rPr>
      <w:rFonts w:ascii="Calibri" w:eastAsia="Calibri" w:hAnsi="Calibri" w:cs="Calibri"/>
      <w:b/>
      <w:bCs/>
      <w:sz w:val="42"/>
      <w:szCs w:val="4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D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E7"/>
    <w:rPr>
      <w:rFonts w:ascii="Lucida Grande" w:eastAsia="Lato" w:hAnsi="Lucida Grande" w:cs="Lucida Grande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ato" w:eastAsia="Lato" w:hAnsi="Lato" w:cs="Lato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980DE7"/>
    <w:pPr>
      <w:spacing w:line="486" w:lineRule="exact"/>
      <w:ind w:left="100"/>
      <w:outlineLvl w:val="0"/>
    </w:pPr>
    <w:rPr>
      <w:rFonts w:ascii="Calibri" w:eastAsia="Calibri" w:hAnsi="Calibri" w:cs="Calibri"/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980DE7"/>
    <w:rPr>
      <w:rFonts w:ascii="Calibri" w:eastAsia="Calibri" w:hAnsi="Calibri" w:cs="Calibri"/>
      <w:b/>
      <w:bCs/>
      <w:sz w:val="42"/>
      <w:szCs w:val="4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D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E7"/>
    <w:rPr>
      <w:rFonts w:ascii="Lucida Grande" w:eastAsia="Lato" w:hAnsi="Lucida Grande" w:cs="Lucida Grande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astrx.org" TargetMode="External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5673BD-76C6-9A49-BA33-3D5EA6B9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4524</Characters>
  <Application>Microsoft Macintosh Word</Application>
  <DocSecurity>0</DocSecurity>
  <Lines>37</Lines>
  <Paragraphs>10</Paragraphs>
  <ScaleCrop>false</ScaleCrop>
  <Company>Green Blue Institute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Elsea</cp:lastModifiedBy>
  <cp:revision>2</cp:revision>
  <dcterms:created xsi:type="dcterms:W3CDTF">2018-06-08T15:35:00Z</dcterms:created>
  <dcterms:modified xsi:type="dcterms:W3CDTF">2018-06-08T15:35:00Z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2018-06-08T00:00:00Z</vt:filetime>
  </property>
</Properties>
</file>